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7457" w14:textId="77777777" w:rsidR="00505407" w:rsidRDefault="00C4527F">
      <w:pPr>
        <w:spacing w:after="0" w:line="259" w:lineRule="auto"/>
        <w:ind w:left="360" w:firstLine="0"/>
      </w:pPr>
      <w:r>
        <w:rPr>
          <w:b/>
          <w:sz w:val="44"/>
        </w:rPr>
        <w:t xml:space="preserve"> </w:t>
      </w:r>
    </w:p>
    <w:p w14:paraId="2FD6FC82" w14:textId="77777777" w:rsidR="00505407" w:rsidRDefault="00C4527F">
      <w:pPr>
        <w:spacing w:after="0" w:line="259" w:lineRule="auto"/>
        <w:ind w:left="360" w:firstLine="0"/>
      </w:pPr>
      <w:r>
        <w:rPr>
          <w:b/>
          <w:sz w:val="44"/>
        </w:rPr>
        <w:t xml:space="preserve"> </w:t>
      </w:r>
    </w:p>
    <w:p w14:paraId="65A1C4F7" w14:textId="77777777" w:rsidR="00505407" w:rsidRDefault="00C4527F">
      <w:pPr>
        <w:spacing w:after="0" w:line="259" w:lineRule="auto"/>
        <w:ind w:left="464" w:firstLine="0"/>
        <w:jc w:val="center"/>
      </w:pPr>
      <w:r>
        <w:rPr>
          <w:b/>
          <w:sz w:val="44"/>
        </w:rPr>
        <w:t xml:space="preserve"> </w:t>
      </w:r>
    </w:p>
    <w:p w14:paraId="0A0E2B59" w14:textId="77777777" w:rsidR="00505407" w:rsidRDefault="00C4527F">
      <w:pPr>
        <w:spacing w:after="0" w:line="259" w:lineRule="auto"/>
        <w:ind w:left="360" w:firstLine="0"/>
      </w:pPr>
      <w:r>
        <w:rPr>
          <w:b/>
          <w:sz w:val="44"/>
        </w:rPr>
        <w:t xml:space="preserve"> </w:t>
      </w:r>
    </w:p>
    <w:p w14:paraId="5CA1B339" w14:textId="77777777" w:rsidR="00505407" w:rsidRDefault="00C4527F">
      <w:pPr>
        <w:spacing w:after="0" w:line="259" w:lineRule="auto"/>
        <w:ind w:left="360" w:firstLine="0"/>
      </w:pPr>
      <w:r>
        <w:rPr>
          <w:b/>
          <w:sz w:val="44"/>
        </w:rPr>
        <w:t xml:space="preserve"> </w:t>
      </w:r>
    </w:p>
    <w:p w14:paraId="42656CE5" w14:textId="77777777" w:rsidR="00505407" w:rsidRDefault="00C4527F">
      <w:pPr>
        <w:spacing w:after="301" w:line="259" w:lineRule="auto"/>
        <w:ind w:left="-29" w:right="-37" w:firstLine="0"/>
      </w:pPr>
      <w:r>
        <w:rPr>
          <w:noProof/>
        </w:rPr>
        <mc:AlternateContent>
          <mc:Choice Requires="wpg">
            <w:drawing>
              <wp:inline distT="0" distB="0" distL="0" distR="0" wp14:anchorId="3BF84519" wp14:editId="3E7FA666">
                <wp:extent cx="6010021" cy="12192"/>
                <wp:effectExtent l="0" t="0" r="0" b="0"/>
                <wp:docPr id="12000" name="Group 12000"/>
                <wp:cNvGraphicFramePr/>
                <a:graphic xmlns:a="http://schemas.openxmlformats.org/drawingml/2006/main">
                  <a:graphicData uri="http://schemas.microsoft.com/office/word/2010/wordprocessingGroup">
                    <wpg:wgp>
                      <wpg:cNvGrpSpPr/>
                      <wpg:grpSpPr>
                        <a:xfrm>
                          <a:off x="0" y="0"/>
                          <a:ext cx="6010021" cy="12192"/>
                          <a:chOff x="0" y="0"/>
                          <a:chExt cx="6010021" cy="12192"/>
                        </a:xfrm>
                      </wpg:grpSpPr>
                      <wps:wsp>
                        <wps:cNvPr id="16036" name="Shape 16036"/>
                        <wps:cNvSpPr/>
                        <wps:spPr>
                          <a:xfrm>
                            <a:off x="0" y="0"/>
                            <a:ext cx="6010021" cy="12192"/>
                          </a:xfrm>
                          <a:custGeom>
                            <a:avLst/>
                            <a:gdLst/>
                            <a:ahLst/>
                            <a:cxnLst/>
                            <a:rect l="0" t="0" r="0" b="0"/>
                            <a:pathLst>
                              <a:path w="6010021" h="12192">
                                <a:moveTo>
                                  <a:pt x="0" y="0"/>
                                </a:moveTo>
                                <a:lnTo>
                                  <a:pt x="6010021" y="0"/>
                                </a:lnTo>
                                <a:lnTo>
                                  <a:pt x="6010021" y="12192"/>
                                </a:lnTo>
                                <a:lnTo>
                                  <a:pt x="0" y="12192"/>
                                </a:lnTo>
                                <a:lnTo>
                                  <a:pt x="0" y="0"/>
                                </a:lnTo>
                              </a:path>
                            </a:pathLst>
                          </a:custGeom>
                          <a:ln w="0" cap="flat">
                            <a:miter lim="127000"/>
                          </a:ln>
                        </wps:spPr>
                        <wps:style>
                          <a:lnRef idx="0">
                            <a:srgbClr val="000000">
                              <a:alpha val="0"/>
                            </a:srgbClr>
                          </a:lnRef>
                          <a:fillRef idx="1">
                            <a:srgbClr val="FCA8C8"/>
                          </a:fillRef>
                          <a:effectRef idx="0">
                            <a:scrgbClr r="0" g="0" b="0"/>
                          </a:effectRef>
                          <a:fontRef idx="none"/>
                        </wps:style>
                        <wps:bodyPr/>
                      </wps:wsp>
                    </wpg:wgp>
                  </a:graphicData>
                </a:graphic>
              </wp:inline>
            </w:drawing>
          </mc:Choice>
          <mc:Fallback>
            <w:pict>
              <v:group w14:anchorId="1E156560" id="Group 12000" o:spid="_x0000_s1026" style="width:473.25pt;height:.95pt;mso-position-horizontal-relative:char;mso-position-vertical-relative:line" coordsize="601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">
                <v:shape id="Shape 16036" o:spid="_x0000_s1027" style="position:absolute;width:60100;height:121;visibility:visible;mso-wrap-style:square;v-text-anchor:top" coordsize="60100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28sUA&#10;AADeAAAADwAAAGRycy9kb3ducmV2LnhtbERP32vCMBB+H+x/CDfY20w2WRnVKCI49EHonKKPR3M2&#10;Zc2lNLHW/34ZDHy7j+/nTeeDa0RPXag9a3gdKRDEpTc1Vxr236uXDxAhIhtsPJOGGwWYzx4fppgb&#10;f+Uv6nexEimEQ44abIxtLmUoLTkMI98SJ+7sO4cxwa6SpsNrCneNfFMqkw5rTg0WW1paKn92F6dB&#10;tbbYFtvbRn0u3jeHPpyKY7PW+vlpWExARBriXfzvXps0P1PjDP7eST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PbyxQAAAN4AAAAPAAAAAAAAAAAAAAAAAJgCAABkcnMv&#10;ZG93bnJldi54bWxQSwUGAAAAAAQABAD1AAAAigMAAAAA&#10;" path="m,l6010021,r,12192l,12192,,e" fillcolor="#fca8c8" stroked="f" strokeweight="0">
                  <v:stroke miterlimit="83231f" joinstyle="miter"/>
                  <v:path arrowok="t" textboxrect="0,0,6010021,12192"/>
                </v:shape>
                <w10:anchorlock/>
              </v:group>
            </w:pict>
          </mc:Fallback>
        </mc:AlternateContent>
      </w:r>
    </w:p>
    <w:p w14:paraId="480F6934" w14:textId="77777777" w:rsidR="00505407" w:rsidRDefault="00C4527F">
      <w:pPr>
        <w:spacing w:after="0" w:line="259" w:lineRule="auto"/>
        <w:ind w:left="686" w:firstLine="0"/>
      </w:pPr>
      <w:r>
        <w:rPr>
          <w:rFonts w:ascii="Cambria" w:eastAsia="Cambria" w:hAnsi="Cambria" w:cs="Cambria"/>
          <w:i/>
          <w:color w:val="9E053F"/>
          <w:sz w:val="60"/>
        </w:rPr>
        <w:t xml:space="preserve">Jaarverslag Stichting Borderline </w:t>
      </w:r>
    </w:p>
    <w:p w14:paraId="1243CBD5" w14:textId="029EB494" w:rsidR="00505407" w:rsidRDefault="00F66F04">
      <w:pPr>
        <w:spacing w:after="0" w:line="259" w:lineRule="auto"/>
        <w:ind w:left="5" w:firstLine="0"/>
        <w:jc w:val="center"/>
      </w:pPr>
      <w:r>
        <w:rPr>
          <w:rFonts w:ascii="Cambria" w:eastAsia="Cambria" w:hAnsi="Cambria" w:cs="Cambria"/>
          <w:i/>
          <w:color w:val="9E053F"/>
          <w:sz w:val="60"/>
        </w:rPr>
        <w:t>2015</w:t>
      </w:r>
      <w:r w:rsidR="00C4527F">
        <w:rPr>
          <w:rFonts w:ascii="Cambria" w:eastAsia="Cambria" w:hAnsi="Cambria" w:cs="Cambria"/>
          <w:i/>
          <w:color w:val="9E053F"/>
          <w:sz w:val="60"/>
        </w:rPr>
        <w:t xml:space="preserve"> </w:t>
      </w:r>
    </w:p>
    <w:p w14:paraId="4DEF58FC" w14:textId="77777777" w:rsidR="00505407" w:rsidRDefault="00C4527F">
      <w:pPr>
        <w:spacing w:after="88" w:line="259" w:lineRule="auto"/>
        <w:ind w:left="-29" w:right="-37" w:firstLine="0"/>
      </w:pPr>
      <w:r>
        <w:rPr>
          <w:noProof/>
        </w:rPr>
        <mc:AlternateContent>
          <mc:Choice Requires="wpg">
            <w:drawing>
              <wp:inline distT="0" distB="0" distL="0" distR="0" wp14:anchorId="421F7A7C" wp14:editId="4CAAC24F">
                <wp:extent cx="6010021" cy="38100"/>
                <wp:effectExtent l="0" t="0" r="0" b="0"/>
                <wp:docPr id="12001" name="Group 12001"/>
                <wp:cNvGraphicFramePr/>
                <a:graphic xmlns:a="http://schemas.openxmlformats.org/drawingml/2006/main">
                  <a:graphicData uri="http://schemas.microsoft.com/office/word/2010/wordprocessingGroup">
                    <wpg:wgp>
                      <wpg:cNvGrpSpPr/>
                      <wpg:grpSpPr>
                        <a:xfrm>
                          <a:off x="0" y="0"/>
                          <a:ext cx="6010021" cy="38100"/>
                          <a:chOff x="0" y="0"/>
                          <a:chExt cx="6010021" cy="38100"/>
                        </a:xfrm>
                      </wpg:grpSpPr>
                      <wps:wsp>
                        <wps:cNvPr id="16037" name="Shape 16037"/>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FA1A6A"/>
                          </a:fillRef>
                          <a:effectRef idx="0">
                            <a:scrgbClr r="0" g="0" b="0"/>
                          </a:effectRef>
                          <a:fontRef idx="none"/>
                        </wps:style>
                        <wps:bodyPr/>
                      </wps:wsp>
                    </wpg:wgp>
                  </a:graphicData>
                </a:graphic>
              </wp:inline>
            </w:drawing>
          </mc:Choice>
          <mc:Fallback>
            <w:pict>
              <v:group w14:anchorId="097C3A66" id="Group 12001" o:spid="_x0000_s1026" style="width:473.25pt;height:3pt;mso-position-horizontal-relative:char;mso-position-vertical-relative:line" coordsize="6010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">
                <v:shape id="Shape 16037" o:spid="_x0000_s1027" style="position:absolute;width:60100;height:381;visibility:visible;mso-wrap-style:square;v-text-anchor:top" coordsize="601002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6j8YA&#10;AADeAAAADwAAAGRycy9kb3ducmV2LnhtbERPTWvCQBC9C/0PyxS86SYVNE2zihQUD83B2EOPQ3aa&#10;TZudjdlV47/vFgq9zeN9TrEZbSeuNPjWsYJ0noAgrp1uuVHwftrNMhA+IGvsHJOCO3nYrB8mBeba&#10;3fhI1yo0Ioawz1GBCaHPpfS1IYt+7nriyH26wWKIcGikHvAWw20nn5JkKS22HBsM9vRqqP6uLlZB&#10;dmj3u+q0uNy/zmVl3tLyI3sulZo+jtsXEIHG8C/+cx90nL9MFiv4fSfe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n6j8YAAADeAAAADwAAAAAAAAAAAAAAAACYAgAAZHJz&#10;L2Rvd25yZXYueG1sUEsFBgAAAAAEAAQA9QAAAIsDAAAAAA==&#10;" path="m,l6010021,r,38100l,38100,,e" fillcolor="#fa1a6a" stroked="f" strokeweight="0">
                  <v:stroke miterlimit="83231f" joinstyle="miter"/>
                  <v:path arrowok="t" textboxrect="0,0,6010021,38100"/>
                </v:shape>
                <w10:anchorlock/>
              </v:group>
            </w:pict>
          </mc:Fallback>
        </mc:AlternateContent>
      </w:r>
    </w:p>
    <w:p w14:paraId="723594A2" w14:textId="77777777" w:rsidR="00505407" w:rsidRDefault="00C4527F">
      <w:pPr>
        <w:spacing w:after="0" w:line="259" w:lineRule="auto"/>
        <w:ind w:left="360" w:firstLine="0"/>
      </w:pPr>
      <w:r>
        <w:rPr>
          <w:b/>
          <w:sz w:val="44"/>
        </w:rPr>
        <w:t xml:space="preserve"> </w:t>
      </w:r>
    </w:p>
    <w:p w14:paraId="0C9409EF" w14:textId="77777777" w:rsidR="00505407" w:rsidRDefault="00C4527F">
      <w:pPr>
        <w:spacing w:after="0" w:line="259" w:lineRule="auto"/>
        <w:ind w:left="360" w:firstLine="0"/>
      </w:pPr>
      <w:r>
        <w:rPr>
          <w:b/>
          <w:sz w:val="44"/>
        </w:rPr>
        <w:t xml:space="preserve"> </w:t>
      </w:r>
    </w:p>
    <w:p w14:paraId="264DCBB3" w14:textId="77777777" w:rsidR="00505407" w:rsidRDefault="00C4527F">
      <w:pPr>
        <w:spacing w:after="0" w:line="259" w:lineRule="auto"/>
        <w:ind w:left="360" w:firstLine="0"/>
      </w:pPr>
      <w:r>
        <w:rPr>
          <w:b/>
          <w:sz w:val="44"/>
        </w:rPr>
        <w:t xml:space="preserve"> </w:t>
      </w:r>
    </w:p>
    <w:p w14:paraId="118C5C82" w14:textId="77777777" w:rsidR="00505407" w:rsidRDefault="00C4527F">
      <w:pPr>
        <w:spacing w:after="0" w:line="259" w:lineRule="auto"/>
        <w:ind w:left="360" w:right="3030" w:firstLine="0"/>
      </w:pPr>
      <w:r>
        <w:rPr>
          <w:b/>
          <w:sz w:val="44"/>
        </w:rPr>
        <w:t xml:space="preserve"> </w:t>
      </w:r>
    </w:p>
    <w:p w14:paraId="50C5AFD5" w14:textId="77777777" w:rsidR="00505407" w:rsidRDefault="00C4527F">
      <w:pPr>
        <w:spacing w:after="0" w:line="259" w:lineRule="auto"/>
        <w:ind w:left="466" w:firstLine="0"/>
        <w:jc w:val="center"/>
      </w:pPr>
      <w:r>
        <w:rPr>
          <w:noProof/>
        </w:rPr>
        <w:drawing>
          <wp:inline distT="0" distB="0" distL="0" distR="0" wp14:anchorId="4DED33AE" wp14:editId="1FE47207">
            <wp:extent cx="1895802" cy="113391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1895802" cy="1133913"/>
                    </a:xfrm>
                    <a:prstGeom prst="rect">
                      <a:avLst/>
                    </a:prstGeom>
                  </pic:spPr>
                </pic:pic>
              </a:graphicData>
            </a:graphic>
          </wp:inline>
        </w:drawing>
      </w:r>
      <w:r>
        <w:rPr>
          <w:b/>
          <w:sz w:val="44"/>
        </w:rPr>
        <w:t xml:space="preserve"> </w:t>
      </w:r>
    </w:p>
    <w:p w14:paraId="4AF75898" w14:textId="77777777" w:rsidR="00505407" w:rsidRDefault="00C4527F">
      <w:pPr>
        <w:spacing w:after="0" w:line="259" w:lineRule="auto"/>
        <w:ind w:left="360" w:firstLine="0"/>
      </w:pPr>
      <w:r>
        <w:rPr>
          <w:b/>
          <w:sz w:val="44"/>
        </w:rPr>
        <w:t xml:space="preserve"> </w:t>
      </w:r>
    </w:p>
    <w:p w14:paraId="0E0E8D5F" w14:textId="77777777" w:rsidR="00505407" w:rsidRDefault="00C4527F">
      <w:pPr>
        <w:spacing w:after="0" w:line="259" w:lineRule="auto"/>
        <w:ind w:left="360" w:firstLine="0"/>
      </w:pPr>
      <w:r>
        <w:rPr>
          <w:b/>
          <w:sz w:val="44"/>
        </w:rPr>
        <w:t xml:space="preserve"> </w:t>
      </w:r>
    </w:p>
    <w:p w14:paraId="5F523A4B" w14:textId="77777777" w:rsidR="00505407" w:rsidRDefault="00C4527F">
      <w:pPr>
        <w:spacing w:after="0" w:line="259" w:lineRule="auto"/>
        <w:ind w:left="360" w:firstLine="0"/>
      </w:pPr>
      <w:r>
        <w:rPr>
          <w:b/>
          <w:sz w:val="44"/>
        </w:rPr>
        <w:t xml:space="preserve"> </w:t>
      </w:r>
    </w:p>
    <w:p w14:paraId="709345B5" w14:textId="77777777" w:rsidR="00505407" w:rsidRDefault="00C4527F">
      <w:pPr>
        <w:spacing w:after="0" w:line="259" w:lineRule="auto"/>
        <w:ind w:left="360" w:firstLine="0"/>
      </w:pPr>
      <w:r>
        <w:rPr>
          <w:b/>
          <w:sz w:val="44"/>
        </w:rPr>
        <w:t xml:space="preserve"> </w:t>
      </w:r>
    </w:p>
    <w:p w14:paraId="5CE61143" w14:textId="77777777" w:rsidR="00505407" w:rsidRDefault="00C4527F">
      <w:pPr>
        <w:spacing w:after="0" w:line="259" w:lineRule="auto"/>
        <w:ind w:left="360" w:firstLine="0"/>
      </w:pPr>
      <w:r>
        <w:rPr>
          <w:b/>
          <w:sz w:val="44"/>
        </w:rPr>
        <w:t xml:space="preserve"> </w:t>
      </w:r>
    </w:p>
    <w:p w14:paraId="01310F62" w14:textId="77777777" w:rsidR="00505407" w:rsidRDefault="00C4527F">
      <w:pPr>
        <w:spacing w:after="0" w:line="259" w:lineRule="auto"/>
        <w:ind w:left="360" w:firstLine="0"/>
      </w:pPr>
      <w:r>
        <w:rPr>
          <w:b/>
          <w:sz w:val="44"/>
        </w:rPr>
        <w:t xml:space="preserve"> </w:t>
      </w:r>
    </w:p>
    <w:p w14:paraId="5227E67C" w14:textId="77777777" w:rsidR="0041162D" w:rsidRDefault="0041162D">
      <w:pPr>
        <w:spacing w:after="160" w:line="259" w:lineRule="auto"/>
        <w:ind w:left="0" w:firstLine="0"/>
        <w:rPr>
          <w:b/>
          <w:sz w:val="44"/>
        </w:rPr>
      </w:pPr>
      <w:r>
        <w:rPr>
          <w:b/>
          <w:sz w:val="44"/>
        </w:rPr>
        <w:br w:type="page"/>
      </w:r>
    </w:p>
    <w:p w14:paraId="5FC2129D" w14:textId="77777777" w:rsidR="00505407" w:rsidRDefault="00C4527F">
      <w:pPr>
        <w:spacing w:after="0" w:line="259" w:lineRule="auto"/>
        <w:ind w:left="360" w:firstLine="0"/>
      </w:pPr>
      <w:r>
        <w:rPr>
          <w:b/>
          <w:sz w:val="44"/>
        </w:rPr>
        <w:lastRenderedPageBreak/>
        <w:t xml:space="preserve"> </w:t>
      </w:r>
    </w:p>
    <w:p w14:paraId="33510819" w14:textId="2AA7B495" w:rsidR="00505407" w:rsidRDefault="001B4110">
      <w:pPr>
        <w:pStyle w:val="Kop1"/>
        <w:numPr>
          <w:ilvl w:val="0"/>
          <w:numId w:val="0"/>
        </w:numPr>
        <w:spacing w:after="83"/>
        <w:ind w:left="-5"/>
      </w:pPr>
      <w:bookmarkStart w:id="0" w:name="_Toc437690974"/>
      <w:r>
        <w:t>Samenvatting en dank</w:t>
      </w:r>
      <w:r w:rsidR="00C4527F">
        <w:t>woord</w:t>
      </w:r>
      <w:bookmarkEnd w:id="0"/>
      <w:r w:rsidR="00C4527F">
        <w:t xml:space="preserve"> </w:t>
      </w:r>
    </w:p>
    <w:p w14:paraId="388E61F0" w14:textId="4489FA76" w:rsidR="00505407" w:rsidRDefault="0039731F" w:rsidP="00E35638">
      <w:r>
        <w:t xml:space="preserve">Stichting Borderline beleefde in </w:t>
      </w:r>
      <w:r w:rsidR="00A0032D">
        <w:t>2015</w:t>
      </w:r>
      <w:r w:rsidR="00C4527F">
        <w:t xml:space="preserve"> </w:t>
      </w:r>
      <w:r w:rsidR="00837CD0">
        <w:t>een rustig jaar. Rustig in de zin van het ontbreken van calamiteiten</w:t>
      </w:r>
      <w:r w:rsidR="00E35638">
        <w:t xml:space="preserve"> maar</w:t>
      </w:r>
      <w:r w:rsidR="00837CD0">
        <w:t xml:space="preserve"> wellicht te rustig in die zin dat het aantal vrijwilligers niet toenam. De bureau coördinator, die weer </w:t>
      </w:r>
      <w:r w:rsidR="005F0CB7">
        <w:t>re-integreerde</w:t>
      </w:r>
      <w:r w:rsidR="00837CD0">
        <w:t xml:space="preserve"> na een periode van ziekte, deed er alles aan om vrijwilligers te werven, maar </w:t>
      </w:r>
      <w:r w:rsidR="00E35638">
        <w:t xml:space="preserve">dat lukte maar mondjesmaat. De vrijwilligers die zich inzetten voor </w:t>
      </w:r>
      <w:r w:rsidR="00C4527F">
        <w:t xml:space="preserve">Stichting Borderline om voorlichting te geven, lotgenoten en omstanders te woord te staan, te luisteren naar hun verhalen, mails te beantwoorden, </w:t>
      </w:r>
      <w:r w:rsidR="005F0CB7">
        <w:t>etc.</w:t>
      </w:r>
      <w:r w:rsidR="00E35638">
        <w:t xml:space="preserve"> deden dat met grote inzet en enthousiasme</w:t>
      </w:r>
      <w:r w:rsidR="00A230B1">
        <w:t>.</w:t>
      </w:r>
    </w:p>
    <w:p w14:paraId="76B0D10B" w14:textId="0F79D2B0" w:rsidR="00A230B1" w:rsidRDefault="00A230B1" w:rsidP="00E35638">
      <w:r>
        <w:t>Ook financieel was het een rustig jaar. De financiën zijn op orde, de Stichting is gezond en eindigde het jaar met een positieve balans.</w:t>
      </w:r>
    </w:p>
    <w:p w14:paraId="03FFD346" w14:textId="30A8697F" w:rsidR="001B4110" w:rsidRDefault="001B4110" w:rsidP="001B4110">
      <w:pPr>
        <w:spacing w:after="3" w:line="239" w:lineRule="auto"/>
        <w:ind w:left="-15" w:right="512" w:firstLine="0"/>
        <w:jc w:val="both"/>
      </w:pPr>
      <w:r>
        <w:t xml:space="preserve">Het bestuur van Stichting Borderline wil alle medewerkers, donateurs, </w:t>
      </w:r>
      <w:r w:rsidR="00A230B1">
        <w:t xml:space="preserve">vrijwilligers, </w:t>
      </w:r>
      <w:r>
        <w:t>subsidiegevers en samenwerkingspartners van harte bedanken voor hun inzet en/of geschonken vertrouwen in 2015</w:t>
      </w:r>
      <w:r w:rsidR="00A230B1">
        <w:t>.</w:t>
      </w:r>
    </w:p>
    <w:p w14:paraId="754F9347" w14:textId="77777777" w:rsidR="001B4110" w:rsidRDefault="001B4110" w:rsidP="001B4110">
      <w:pPr>
        <w:spacing w:after="0" w:line="259" w:lineRule="auto"/>
        <w:ind w:left="0" w:firstLine="0"/>
        <w:rPr>
          <w:rFonts w:ascii="Arial" w:eastAsia="Arial" w:hAnsi="Arial" w:cs="Arial"/>
        </w:rPr>
      </w:pPr>
    </w:p>
    <w:p w14:paraId="495012F9" w14:textId="67B83501" w:rsidR="00505407" w:rsidRPr="001B4110" w:rsidRDefault="00C4527F">
      <w:pPr>
        <w:spacing w:after="0" w:line="259" w:lineRule="auto"/>
        <w:ind w:left="0" w:firstLine="0"/>
        <w:rPr>
          <w:rFonts w:asciiTheme="minorHAnsi" w:hAnsiTheme="minorHAnsi"/>
        </w:rPr>
      </w:pPr>
      <w:r w:rsidRPr="001B4110">
        <w:rPr>
          <w:rFonts w:asciiTheme="minorHAnsi" w:hAnsiTheme="minorHAnsi"/>
        </w:rPr>
        <w:br w:type="page"/>
      </w:r>
    </w:p>
    <w:p w14:paraId="1FF4ABAE" w14:textId="77777777" w:rsidR="00505407" w:rsidRDefault="00C4527F">
      <w:pPr>
        <w:spacing w:after="83" w:line="259" w:lineRule="auto"/>
        <w:ind w:left="-5"/>
      </w:pPr>
      <w:r>
        <w:rPr>
          <w:rFonts w:ascii="Cambria" w:eastAsia="Cambria" w:hAnsi="Cambria" w:cs="Cambria"/>
          <w:b/>
          <w:color w:val="EE085F"/>
          <w:sz w:val="24"/>
        </w:rPr>
        <w:lastRenderedPageBreak/>
        <w:t xml:space="preserve">Inhoudsopgave </w:t>
      </w:r>
    </w:p>
    <w:p w14:paraId="086B0828" w14:textId="77777777" w:rsidR="00505407" w:rsidRDefault="00C4527F">
      <w:pPr>
        <w:spacing w:after="0" w:line="259" w:lineRule="auto"/>
        <w:ind w:left="360" w:firstLine="0"/>
      </w:pPr>
      <w:r>
        <w:t xml:space="preserve"> </w:t>
      </w:r>
    </w:p>
    <w:sdt>
      <w:sdtPr>
        <w:id w:val="-812794499"/>
        <w:docPartObj>
          <w:docPartGallery w:val="Table of Contents"/>
        </w:docPartObj>
      </w:sdtPr>
      <w:sdtEndPr/>
      <w:sdtContent>
        <w:p w14:paraId="07E6281A" w14:textId="28E50F27" w:rsidR="00143B35" w:rsidRDefault="00C4527F">
          <w:pPr>
            <w:pStyle w:val="Inhopg1"/>
            <w:tabs>
              <w:tab w:val="right" w:leader="dot" w:pos="938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7690974" w:history="1">
            <w:r w:rsidR="001B4110">
              <w:rPr>
                <w:rStyle w:val="Hyperlink"/>
                <w:noProof/>
              </w:rPr>
              <w:t>Samenvatting en dank</w:t>
            </w:r>
            <w:r w:rsidR="00143B35" w:rsidRPr="00EB6A3B">
              <w:rPr>
                <w:rStyle w:val="Hyperlink"/>
                <w:noProof/>
              </w:rPr>
              <w:t>woord</w:t>
            </w:r>
            <w:r w:rsidR="00143B35">
              <w:rPr>
                <w:noProof/>
                <w:webHidden/>
              </w:rPr>
              <w:tab/>
            </w:r>
            <w:r w:rsidR="00143B35">
              <w:rPr>
                <w:noProof/>
                <w:webHidden/>
              </w:rPr>
              <w:fldChar w:fldCharType="begin"/>
            </w:r>
            <w:r w:rsidR="00143B35">
              <w:rPr>
                <w:noProof/>
                <w:webHidden/>
              </w:rPr>
              <w:instrText xml:space="preserve"> PAGEREF _Toc437690974 \h </w:instrText>
            </w:r>
            <w:r w:rsidR="00143B35">
              <w:rPr>
                <w:noProof/>
                <w:webHidden/>
              </w:rPr>
            </w:r>
            <w:r w:rsidR="00143B35">
              <w:rPr>
                <w:noProof/>
                <w:webHidden/>
              </w:rPr>
              <w:fldChar w:fldCharType="separate"/>
            </w:r>
            <w:r w:rsidR="00143B35">
              <w:rPr>
                <w:noProof/>
                <w:webHidden/>
              </w:rPr>
              <w:t>2</w:t>
            </w:r>
            <w:r w:rsidR="00143B35">
              <w:rPr>
                <w:noProof/>
                <w:webHidden/>
              </w:rPr>
              <w:fldChar w:fldCharType="end"/>
            </w:r>
          </w:hyperlink>
        </w:p>
        <w:p w14:paraId="239D22A5" w14:textId="77777777" w:rsidR="00143B35" w:rsidRDefault="005F0CB7">
          <w:pPr>
            <w:pStyle w:val="Inhopg1"/>
            <w:tabs>
              <w:tab w:val="left" w:pos="809"/>
              <w:tab w:val="right" w:leader="dot" w:pos="9388"/>
            </w:tabs>
            <w:rPr>
              <w:rFonts w:asciiTheme="minorHAnsi" w:eastAsiaTheme="minorEastAsia" w:hAnsiTheme="minorHAnsi" w:cstheme="minorBidi"/>
              <w:noProof/>
              <w:color w:val="auto"/>
            </w:rPr>
          </w:pPr>
          <w:hyperlink w:anchor="_Toc437690975" w:history="1">
            <w:r w:rsidR="00143B35" w:rsidRPr="00EB6A3B">
              <w:rPr>
                <w:rStyle w:val="Hyperlink"/>
                <w:bCs/>
                <w:noProof/>
                <w:u w:color="000000"/>
              </w:rPr>
              <w:t>1.</w:t>
            </w:r>
            <w:r w:rsidR="00143B35">
              <w:rPr>
                <w:rFonts w:asciiTheme="minorHAnsi" w:eastAsiaTheme="minorEastAsia" w:hAnsiTheme="minorHAnsi" w:cstheme="minorBidi"/>
                <w:noProof/>
                <w:color w:val="auto"/>
              </w:rPr>
              <w:tab/>
            </w:r>
            <w:r w:rsidR="00143B35" w:rsidRPr="00EB6A3B">
              <w:rPr>
                <w:rStyle w:val="Hyperlink"/>
                <w:noProof/>
              </w:rPr>
              <w:t>Inleiding</w:t>
            </w:r>
            <w:r w:rsidR="00143B35">
              <w:rPr>
                <w:noProof/>
                <w:webHidden/>
              </w:rPr>
              <w:tab/>
            </w:r>
            <w:r w:rsidR="00143B35">
              <w:rPr>
                <w:noProof/>
                <w:webHidden/>
              </w:rPr>
              <w:fldChar w:fldCharType="begin"/>
            </w:r>
            <w:r w:rsidR="00143B35">
              <w:rPr>
                <w:noProof/>
                <w:webHidden/>
              </w:rPr>
              <w:instrText xml:space="preserve"> PAGEREF _Toc437690975 \h </w:instrText>
            </w:r>
            <w:r w:rsidR="00143B35">
              <w:rPr>
                <w:noProof/>
                <w:webHidden/>
              </w:rPr>
            </w:r>
            <w:r w:rsidR="00143B35">
              <w:rPr>
                <w:noProof/>
                <w:webHidden/>
              </w:rPr>
              <w:fldChar w:fldCharType="separate"/>
            </w:r>
            <w:r w:rsidR="00143B35">
              <w:rPr>
                <w:noProof/>
                <w:webHidden/>
              </w:rPr>
              <w:t>4</w:t>
            </w:r>
            <w:r w:rsidR="00143B35">
              <w:rPr>
                <w:noProof/>
                <w:webHidden/>
              </w:rPr>
              <w:fldChar w:fldCharType="end"/>
            </w:r>
          </w:hyperlink>
        </w:p>
        <w:p w14:paraId="5E46EC6E" w14:textId="77777777" w:rsidR="00143B35" w:rsidRDefault="005F0CB7">
          <w:pPr>
            <w:pStyle w:val="Inhopg1"/>
            <w:tabs>
              <w:tab w:val="left" w:pos="809"/>
              <w:tab w:val="right" w:leader="dot" w:pos="9388"/>
            </w:tabs>
            <w:rPr>
              <w:rFonts w:asciiTheme="minorHAnsi" w:eastAsiaTheme="minorEastAsia" w:hAnsiTheme="minorHAnsi" w:cstheme="minorBidi"/>
              <w:noProof/>
              <w:color w:val="auto"/>
            </w:rPr>
          </w:pPr>
          <w:hyperlink w:anchor="_Toc437690976" w:history="1">
            <w:r w:rsidR="00143B35" w:rsidRPr="00EB6A3B">
              <w:rPr>
                <w:rStyle w:val="Hyperlink"/>
                <w:bCs/>
                <w:noProof/>
                <w:u w:color="000000"/>
              </w:rPr>
              <w:t>2.</w:t>
            </w:r>
            <w:r w:rsidR="00143B35">
              <w:rPr>
                <w:rFonts w:asciiTheme="minorHAnsi" w:eastAsiaTheme="minorEastAsia" w:hAnsiTheme="minorHAnsi" w:cstheme="minorBidi"/>
                <w:noProof/>
                <w:color w:val="auto"/>
              </w:rPr>
              <w:tab/>
            </w:r>
            <w:r w:rsidR="00143B35" w:rsidRPr="00EB6A3B">
              <w:rPr>
                <w:rStyle w:val="Hyperlink"/>
                <w:noProof/>
              </w:rPr>
              <w:t>Wat is borderline?</w:t>
            </w:r>
            <w:r w:rsidR="00143B35">
              <w:rPr>
                <w:noProof/>
                <w:webHidden/>
              </w:rPr>
              <w:tab/>
            </w:r>
            <w:r w:rsidR="00143B35">
              <w:rPr>
                <w:noProof/>
                <w:webHidden/>
              </w:rPr>
              <w:fldChar w:fldCharType="begin"/>
            </w:r>
            <w:r w:rsidR="00143B35">
              <w:rPr>
                <w:noProof/>
                <w:webHidden/>
              </w:rPr>
              <w:instrText xml:space="preserve"> PAGEREF _Toc437690976 \h </w:instrText>
            </w:r>
            <w:r w:rsidR="00143B35">
              <w:rPr>
                <w:noProof/>
                <w:webHidden/>
              </w:rPr>
            </w:r>
            <w:r w:rsidR="00143B35">
              <w:rPr>
                <w:noProof/>
                <w:webHidden/>
              </w:rPr>
              <w:fldChar w:fldCharType="separate"/>
            </w:r>
            <w:r w:rsidR="00143B35">
              <w:rPr>
                <w:noProof/>
                <w:webHidden/>
              </w:rPr>
              <w:t>4</w:t>
            </w:r>
            <w:r w:rsidR="00143B35">
              <w:rPr>
                <w:noProof/>
                <w:webHidden/>
              </w:rPr>
              <w:fldChar w:fldCharType="end"/>
            </w:r>
          </w:hyperlink>
        </w:p>
        <w:p w14:paraId="61E925A7" w14:textId="77777777" w:rsidR="00143B35" w:rsidRDefault="005F0CB7">
          <w:pPr>
            <w:pStyle w:val="Inhopg1"/>
            <w:tabs>
              <w:tab w:val="left" w:pos="809"/>
              <w:tab w:val="right" w:leader="dot" w:pos="9388"/>
            </w:tabs>
            <w:rPr>
              <w:rFonts w:asciiTheme="minorHAnsi" w:eastAsiaTheme="minorEastAsia" w:hAnsiTheme="minorHAnsi" w:cstheme="minorBidi"/>
              <w:noProof/>
              <w:color w:val="auto"/>
            </w:rPr>
          </w:pPr>
          <w:hyperlink w:anchor="_Toc437690977" w:history="1">
            <w:r w:rsidR="00143B35" w:rsidRPr="00EB6A3B">
              <w:rPr>
                <w:rStyle w:val="Hyperlink"/>
                <w:bCs/>
                <w:noProof/>
                <w:u w:color="000000"/>
              </w:rPr>
              <w:t>3.</w:t>
            </w:r>
            <w:r w:rsidR="00143B35">
              <w:rPr>
                <w:rFonts w:asciiTheme="minorHAnsi" w:eastAsiaTheme="minorEastAsia" w:hAnsiTheme="minorHAnsi" w:cstheme="minorBidi"/>
                <w:noProof/>
                <w:color w:val="auto"/>
              </w:rPr>
              <w:tab/>
            </w:r>
            <w:r w:rsidR="00143B35" w:rsidRPr="00EB6A3B">
              <w:rPr>
                <w:rStyle w:val="Hyperlink"/>
                <w:noProof/>
              </w:rPr>
              <w:t>Financiën en donateurs</w:t>
            </w:r>
            <w:r w:rsidR="00143B35">
              <w:rPr>
                <w:noProof/>
                <w:webHidden/>
              </w:rPr>
              <w:tab/>
            </w:r>
            <w:r w:rsidR="00143B35">
              <w:rPr>
                <w:noProof/>
                <w:webHidden/>
              </w:rPr>
              <w:fldChar w:fldCharType="begin"/>
            </w:r>
            <w:r w:rsidR="00143B35">
              <w:rPr>
                <w:noProof/>
                <w:webHidden/>
              </w:rPr>
              <w:instrText xml:space="preserve"> PAGEREF _Toc437690977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485674DF" w14:textId="77777777" w:rsidR="00143B35" w:rsidRDefault="005F0CB7">
          <w:pPr>
            <w:pStyle w:val="Inhopg1"/>
            <w:tabs>
              <w:tab w:val="left" w:pos="809"/>
              <w:tab w:val="right" w:leader="dot" w:pos="9388"/>
            </w:tabs>
            <w:rPr>
              <w:rFonts w:asciiTheme="minorHAnsi" w:eastAsiaTheme="minorEastAsia" w:hAnsiTheme="minorHAnsi" w:cstheme="minorBidi"/>
              <w:noProof/>
              <w:color w:val="auto"/>
            </w:rPr>
          </w:pPr>
          <w:hyperlink w:anchor="_Toc437690978" w:history="1">
            <w:r w:rsidR="00143B35" w:rsidRPr="00EB6A3B">
              <w:rPr>
                <w:rStyle w:val="Hyperlink"/>
                <w:bCs/>
                <w:noProof/>
                <w:u w:color="000000"/>
              </w:rPr>
              <w:t>4.</w:t>
            </w:r>
            <w:r w:rsidR="00143B35">
              <w:rPr>
                <w:rFonts w:asciiTheme="minorHAnsi" w:eastAsiaTheme="minorEastAsia" w:hAnsiTheme="minorHAnsi" w:cstheme="minorBidi"/>
                <w:noProof/>
                <w:color w:val="auto"/>
              </w:rPr>
              <w:tab/>
            </w:r>
            <w:r w:rsidR="00143B35" w:rsidRPr="00EB6A3B">
              <w:rPr>
                <w:rStyle w:val="Hyperlink"/>
                <w:noProof/>
              </w:rPr>
              <w:t>Medewerkers</w:t>
            </w:r>
            <w:r w:rsidR="00143B35">
              <w:rPr>
                <w:noProof/>
                <w:webHidden/>
              </w:rPr>
              <w:tab/>
            </w:r>
            <w:r w:rsidR="00143B35">
              <w:rPr>
                <w:noProof/>
                <w:webHidden/>
              </w:rPr>
              <w:fldChar w:fldCharType="begin"/>
            </w:r>
            <w:r w:rsidR="00143B35">
              <w:rPr>
                <w:noProof/>
                <w:webHidden/>
              </w:rPr>
              <w:instrText xml:space="preserve"> PAGEREF _Toc437690978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37CE7CDB"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79" w:history="1">
            <w:r w:rsidR="00143B35" w:rsidRPr="00EB6A3B">
              <w:rPr>
                <w:rStyle w:val="Hyperlink"/>
                <w:noProof/>
                <w:u w:color="000000"/>
              </w:rPr>
              <w:t>4.1.</w:t>
            </w:r>
            <w:r w:rsidR="00143B35">
              <w:rPr>
                <w:rFonts w:asciiTheme="minorHAnsi" w:eastAsiaTheme="minorEastAsia" w:hAnsiTheme="minorHAnsi" w:cstheme="minorBidi"/>
                <w:noProof/>
                <w:color w:val="auto"/>
              </w:rPr>
              <w:tab/>
            </w:r>
            <w:r w:rsidR="00143B35" w:rsidRPr="00EB6A3B">
              <w:rPr>
                <w:rStyle w:val="Hyperlink"/>
                <w:noProof/>
              </w:rPr>
              <w:t>Bestuur</w:t>
            </w:r>
            <w:r w:rsidR="00143B35">
              <w:rPr>
                <w:noProof/>
                <w:webHidden/>
              </w:rPr>
              <w:tab/>
            </w:r>
            <w:r w:rsidR="00143B35">
              <w:rPr>
                <w:noProof/>
                <w:webHidden/>
              </w:rPr>
              <w:fldChar w:fldCharType="begin"/>
            </w:r>
            <w:r w:rsidR="00143B35">
              <w:rPr>
                <w:noProof/>
                <w:webHidden/>
              </w:rPr>
              <w:instrText xml:space="preserve"> PAGEREF _Toc437690979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0798C257"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80" w:history="1">
            <w:r w:rsidR="00143B35" w:rsidRPr="00EB6A3B">
              <w:rPr>
                <w:rStyle w:val="Hyperlink"/>
                <w:noProof/>
                <w:u w:color="000000"/>
              </w:rPr>
              <w:t>4.2.</w:t>
            </w:r>
            <w:r w:rsidR="00143B35">
              <w:rPr>
                <w:rFonts w:asciiTheme="minorHAnsi" w:eastAsiaTheme="minorEastAsia" w:hAnsiTheme="minorHAnsi" w:cstheme="minorBidi"/>
                <w:noProof/>
                <w:color w:val="auto"/>
              </w:rPr>
              <w:tab/>
            </w:r>
            <w:r w:rsidR="00143B35" w:rsidRPr="00EB6A3B">
              <w:rPr>
                <w:rStyle w:val="Hyperlink"/>
                <w:noProof/>
              </w:rPr>
              <w:t>Raad van Advies</w:t>
            </w:r>
            <w:r w:rsidR="00143B35">
              <w:rPr>
                <w:noProof/>
                <w:webHidden/>
              </w:rPr>
              <w:tab/>
            </w:r>
            <w:r w:rsidR="00143B35">
              <w:rPr>
                <w:noProof/>
                <w:webHidden/>
              </w:rPr>
              <w:fldChar w:fldCharType="begin"/>
            </w:r>
            <w:r w:rsidR="00143B35">
              <w:rPr>
                <w:noProof/>
                <w:webHidden/>
              </w:rPr>
              <w:instrText xml:space="preserve"> PAGEREF _Toc437690980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0A6442D9"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81" w:history="1">
            <w:r w:rsidR="00143B35" w:rsidRPr="00EB6A3B">
              <w:rPr>
                <w:rStyle w:val="Hyperlink"/>
                <w:noProof/>
                <w:u w:color="000000"/>
              </w:rPr>
              <w:t>4.3.</w:t>
            </w:r>
            <w:r w:rsidR="00143B35">
              <w:rPr>
                <w:rFonts w:asciiTheme="minorHAnsi" w:eastAsiaTheme="minorEastAsia" w:hAnsiTheme="minorHAnsi" w:cstheme="minorBidi"/>
                <w:noProof/>
                <w:color w:val="auto"/>
              </w:rPr>
              <w:tab/>
            </w:r>
            <w:r w:rsidR="00143B35" w:rsidRPr="00EB6A3B">
              <w:rPr>
                <w:rStyle w:val="Hyperlink"/>
                <w:noProof/>
              </w:rPr>
              <w:t>Landelijk coördinator</w:t>
            </w:r>
            <w:r w:rsidR="00143B35">
              <w:rPr>
                <w:noProof/>
                <w:webHidden/>
              </w:rPr>
              <w:tab/>
            </w:r>
            <w:r w:rsidR="00143B35">
              <w:rPr>
                <w:noProof/>
                <w:webHidden/>
              </w:rPr>
              <w:fldChar w:fldCharType="begin"/>
            </w:r>
            <w:r w:rsidR="00143B35">
              <w:rPr>
                <w:noProof/>
                <w:webHidden/>
              </w:rPr>
              <w:instrText xml:space="preserve"> PAGEREF _Toc437690981 \h </w:instrText>
            </w:r>
            <w:r w:rsidR="00143B35">
              <w:rPr>
                <w:noProof/>
                <w:webHidden/>
              </w:rPr>
            </w:r>
            <w:r w:rsidR="00143B35">
              <w:rPr>
                <w:noProof/>
                <w:webHidden/>
              </w:rPr>
              <w:fldChar w:fldCharType="separate"/>
            </w:r>
            <w:r w:rsidR="00143B35">
              <w:rPr>
                <w:noProof/>
                <w:webHidden/>
              </w:rPr>
              <w:t>5</w:t>
            </w:r>
            <w:r w:rsidR="00143B35">
              <w:rPr>
                <w:noProof/>
                <w:webHidden/>
              </w:rPr>
              <w:fldChar w:fldCharType="end"/>
            </w:r>
          </w:hyperlink>
        </w:p>
        <w:p w14:paraId="43653DFF"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82" w:history="1">
            <w:r w:rsidR="00143B35" w:rsidRPr="00EB6A3B">
              <w:rPr>
                <w:rStyle w:val="Hyperlink"/>
                <w:noProof/>
                <w:u w:color="000000"/>
              </w:rPr>
              <w:t>4.4.</w:t>
            </w:r>
            <w:r w:rsidR="00143B35">
              <w:rPr>
                <w:rFonts w:asciiTheme="minorHAnsi" w:eastAsiaTheme="minorEastAsia" w:hAnsiTheme="minorHAnsi" w:cstheme="minorBidi"/>
                <w:noProof/>
                <w:color w:val="auto"/>
              </w:rPr>
              <w:tab/>
            </w:r>
            <w:r w:rsidR="00143B35" w:rsidRPr="00EB6A3B">
              <w:rPr>
                <w:rStyle w:val="Hyperlink"/>
                <w:noProof/>
              </w:rPr>
              <w:t>Vrijwilligers</w:t>
            </w:r>
            <w:r w:rsidR="00143B35">
              <w:rPr>
                <w:noProof/>
                <w:webHidden/>
              </w:rPr>
              <w:tab/>
            </w:r>
            <w:r w:rsidR="00143B35">
              <w:rPr>
                <w:noProof/>
                <w:webHidden/>
              </w:rPr>
              <w:fldChar w:fldCharType="begin"/>
            </w:r>
            <w:r w:rsidR="00143B35">
              <w:rPr>
                <w:noProof/>
                <w:webHidden/>
              </w:rPr>
              <w:instrText xml:space="preserve"> PAGEREF _Toc437690982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1E083E33" w14:textId="57C1A67D" w:rsidR="00143B35" w:rsidRDefault="005F0CB7">
          <w:pPr>
            <w:pStyle w:val="Inhopg1"/>
            <w:tabs>
              <w:tab w:val="left" w:pos="809"/>
              <w:tab w:val="right" w:leader="dot" w:pos="9388"/>
            </w:tabs>
            <w:rPr>
              <w:rFonts w:asciiTheme="minorHAnsi" w:eastAsiaTheme="minorEastAsia" w:hAnsiTheme="minorHAnsi" w:cstheme="minorBidi"/>
              <w:noProof/>
              <w:color w:val="auto"/>
            </w:rPr>
          </w:pPr>
          <w:hyperlink w:anchor="_Toc437690983" w:history="1">
            <w:r w:rsidR="00143B35" w:rsidRPr="00EB6A3B">
              <w:rPr>
                <w:rStyle w:val="Hyperlink"/>
                <w:bCs/>
                <w:noProof/>
                <w:u w:color="000000"/>
              </w:rPr>
              <w:t>5.</w:t>
            </w:r>
            <w:r w:rsidR="00143B35">
              <w:rPr>
                <w:rFonts w:asciiTheme="minorHAnsi" w:eastAsiaTheme="minorEastAsia" w:hAnsiTheme="minorHAnsi" w:cstheme="minorBidi"/>
                <w:noProof/>
                <w:color w:val="auto"/>
              </w:rPr>
              <w:tab/>
            </w:r>
            <w:r w:rsidR="00143B35" w:rsidRPr="00EB6A3B">
              <w:rPr>
                <w:rStyle w:val="Hyperlink"/>
                <w:noProof/>
              </w:rPr>
              <w:t xml:space="preserve">Activiteiten </w:t>
            </w:r>
            <w:r w:rsidR="00A0032D">
              <w:rPr>
                <w:rStyle w:val="Hyperlink"/>
                <w:noProof/>
              </w:rPr>
              <w:t>2015</w:t>
            </w:r>
            <w:r w:rsidR="00143B35">
              <w:rPr>
                <w:noProof/>
                <w:webHidden/>
              </w:rPr>
              <w:tab/>
            </w:r>
            <w:r w:rsidR="00143B35">
              <w:rPr>
                <w:noProof/>
                <w:webHidden/>
              </w:rPr>
              <w:fldChar w:fldCharType="begin"/>
            </w:r>
            <w:r w:rsidR="00143B35">
              <w:rPr>
                <w:noProof/>
                <w:webHidden/>
              </w:rPr>
              <w:instrText xml:space="preserve"> PAGEREF _Toc437690983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3D46E6D8"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84" w:history="1">
            <w:r w:rsidR="00143B35" w:rsidRPr="00EB6A3B">
              <w:rPr>
                <w:rStyle w:val="Hyperlink"/>
                <w:noProof/>
                <w:u w:color="000000"/>
              </w:rPr>
              <w:t>5.1.</w:t>
            </w:r>
            <w:r w:rsidR="00143B35">
              <w:rPr>
                <w:rFonts w:asciiTheme="minorHAnsi" w:eastAsiaTheme="minorEastAsia" w:hAnsiTheme="minorHAnsi" w:cstheme="minorBidi"/>
                <w:noProof/>
                <w:color w:val="auto"/>
              </w:rPr>
              <w:tab/>
            </w:r>
            <w:r w:rsidR="00143B35" w:rsidRPr="00EB6A3B">
              <w:rPr>
                <w:rStyle w:val="Hyperlink"/>
                <w:noProof/>
              </w:rPr>
              <w:t>Kantoor</w:t>
            </w:r>
            <w:r w:rsidR="00143B35">
              <w:rPr>
                <w:noProof/>
                <w:webHidden/>
              </w:rPr>
              <w:tab/>
            </w:r>
            <w:r w:rsidR="00143B35">
              <w:rPr>
                <w:noProof/>
                <w:webHidden/>
              </w:rPr>
              <w:fldChar w:fldCharType="begin"/>
            </w:r>
            <w:r w:rsidR="00143B35">
              <w:rPr>
                <w:noProof/>
                <w:webHidden/>
              </w:rPr>
              <w:instrText xml:space="preserve"> PAGEREF _Toc437690984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6412CEC6" w14:textId="77777777" w:rsidR="00143B35" w:rsidRDefault="005F0CB7">
          <w:pPr>
            <w:pStyle w:val="Inhopg3"/>
            <w:tabs>
              <w:tab w:val="left" w:pos="1540"/>
              <w:tab w:val="right" w:leader="dot" w:pos="9388"/>
            </w:tabs>
            <w:rPr>
              <w:rFonts w:asciiTheme="minorHAnsi" w:eastAsiaTheme="minorEastAsia" w:hAnsiTheme="minorHAnsi" w:cstheme="minorBidi"/>
              <w:noProof/>
              <w:color w:val="auto"/>
            </w:rPr>
          </w:pPr>
          <w:hyperlink w:anchor="_Toc437690985" w:history="1">
            <w:r w:rsidR="00143B35" w:rsidRPr="00EB6A3B">
              <w:rPr>
                <w:rStyle w:val="Hyperlink"/>
                <w:noProof/>
                <w:u w:color="000000"/>
              </w:rPr>
              <w:t>5.1.1.</w:t>
            </w:r>
            <w:r w:rsidR="00143B35">
              <w:rPr>
                <w:rFonts w:asciiTheme="minorHAnsi" w:eastAsiaTheme="minorEastAsia" w:hAnsiTheme="minorHAnsi" w:cstheme="minorBidi"/>
                <w:noProof/>
                <w:color w:val="auto"/>
              </w:rPr>
              <w:tab/>
            </w:r>
            <w:r w:rsidR="00143B35" w:rsidRPr="00EB6A3B">
              <w:rPr>
                <w:rStyle w:val="Hyperlink"/>
                <w:noProof/>
              </w:rPr>
              <w:t>Telefoon</w:t>
            </w:r>
            <w:r w:rsidR="00143B35">
              <w:rPr>
                <w:noProof/>
                <w:webHidden/>
              </w:rPr>
              <w:tab/>
            </w:r>
            <w:r w:rsidR="00143B35">
              <w:rPr>
                <w:noProof/>
                <w:webHidden/>
              </w:rPr>
              <w:fldChar w:fldCharType="begin"/>
            </w:r>
            <w:r w:rsidR="00143B35">
              <w:rPr>
                <w:noProof/>
                <w:webHidden/>
              </w:rPr>
              <w:instrText xml:space="preserve"> PAGEREF _Toc437690985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409367C2" w14:textId="77777777" w:rsidR="00143B35" w:rsidRDefault="005F0CB7">
          <w:pPr>
            <w:pStyle w:val="Inhopg3"/>
            <w:tabs>
              <w:tab w:val="left" w:pos="1540"/>
              <w:tab w:val="right" w:leader="dot" w:pos="9388"/>
            </w:tabs>
            <w:rPr>
              <w:rFonts w:asciiTheme="minorHAnsi" w:eastAsiaTheme="minorEastAsia" w:hAnsiTheme="minorHAnsi" w:cstheme="minorBidi"/>
              <w:noProof/>
              <w:color w:val="auto"/>
            </w:rPr>
          </w:pPr>
          <w:hyperlink w:anchor="_Toc437690986" w:history="1">
            <w:r w:rsidR="00143B35" w:rsidRPr="00EB6A3B">
              <w:rPr>
                <w:rStyle w:val="Hyperlink"/>
                <w:noProof/>
                <w:u w:color="000000"/>
              </w:rPr>
              <w:t>5.1.2.</w:t>
            </w:r>
            <w:r w:rsidR="00143B35">
              <w:rPr>
                <w:rFonts w:asciiTheme="minorHAnsi" w:eastAsiaTheme="minorEastAsia" w:hAnsiTheme="minorHAnsi" w:cstheme="minorBidi"/>
                <w:noProof/>
                <w:color w:val="auto"/>
              </w:rPr>
              <w:tab/>
            </w:r>
            <w:r w:rsidR="00143B35" w:rsidRPr="00EB6A3B">
              <w:rPr>
                <w:rStyle w:val="Hyperlink"/>
                <w:noProof/>
              </w:rPr>
              <w:t>E-mail</w:t>
            </w:r>
            <w:r w:rsidR="00143B35">
              <w:rPr>
                <w:noProof/>
                <w:webHidden/>
              </w:rPr>
              <w:tab/>
            </w:r>
            <w:r w:rsidR="00143B35">
              <w:rPr>
                <w:noProof/>
                <w:webHidden/>
              </w:rPr>
              <w:fldChar w:fldCharType="begin"/>
            </w:r>
            <w:r w:rsidR="00143B35">
              <w:rPr>
                <w:noProof/>
                <w:webHidden/>
              </w:rPr>
              <w:instrText xml:space="preserve"> PAGEREF _Toc437690986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7200518B" w14:textId="77777777" w:rsidR="00143B35" w:rsidRDefault="005F0CB7">
          <w:pPr>
            <w:pStyle w:val="Inhopg3"/>
            <w:tabs>
              <w:tab w:val="left" w:pos="1540"/>
              <w:tab w:val="right" w:leader="dot" w:pos="9388"/>
            </w:tabs>
            <w:rPr>
              <w:rFonts w:asciiTheme="minorHAnsi" w:eastAsiaTheme="minorEastAsia" w:hAnsiTheme="minorHAnsi" w:cstheme="minorBidi"/>
              <w:noProof/>
              <w:color w:val="auto"/>
            </w:rPr>
          </w:pPr>
          <w:hyperlink w:anchor="_Toc437690987" w:history="1">
            <w:r w:rsidR="00143B35" w:rsidRPr="00EB6A3B">
              <w:rPr>
                <w:rStyle w:val="Hyperlink"/>
                <w:noProof/>
                <w:u w:color="000000"/>
              </w:rPr>
              <w:t>5.1.3.</w:t>
            </w:r>
            <w:r w:rsidR="00143B35">
              <w:rPr>
                <w:rFonts w:asciiTheme="minorHAnsi" w:eastAsiaTheme="minorEastAsia" w:hAnsiTheme="minorHAnsi" w:cstheme="minorBidi"/>
                <w:noProof/>
                <w:color w:val="auto"/>
              </w:rPr>
              <w:tab/>
            </w:r>
            <w:r w:rsidR="00143B35" w:rsidRPr="00EB6A3B">
              <w:rPr>
                <w:rStyle w:val="Hyperlink"/>
                <w:noProof/>
              </w:rPr>
              <w:t>Bestellingen</w:t>
            </w:r>
            <w:r w:rsidR="00143B35">
              <w:rPr>
                <w:noProof/>
                <w:webHidden/>
              </w:rPr>
              <w:tab/>
            </w:r>
            <w:r w:rsidR="00143B35">
              <w:rPr>
                <w:noProof/>
                <w:webHidden/>
              </w:rPr>
              <w:fldChar w:fldCharType="begin"/>
            </w:r>
            <w:r w:rsidR="00143B35">
              <w:rPr>
                <w:noProof/>
                <w:webHidden/>
              </w:rPr>
              <w:instrText xml:space="preserve"> PAGEREF _Toc437690987 \h </w:instrText>
            </w:r>
            <w:r w:rsidR="00143B35">
              <w:rPr>
                <w:noProof/>
                <w:webHidden/>
              </w:rPr>
            </w:r>
            <w:r w:rsidR="00143B35">
              <w:rPr>
                <w:noProof/>
                <w:webHidden/>
              </w:rPr>
              <w:fldChar w:fldCharType="separate"/>
            </w:r>
            <w:r w:rsidR="00143B35">
              <w:rPr>
                <w:noProof/>
                <w:webHidden/>
              </w:rPr>
              <w:t>6</w:t>
            </w:r>
            <w:r w:rsidR="00143B35">
              <w:rPr>
                <w:noProof/>
                <w:webHidden/>
              </w:rPr>
              <w:fldChar w:fldCharType="end"/>
            </w:r>
          </w:hyperlink>
        </w:p>
        <w:p w14:paraId="11453A0F"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88" w:history="1">
            <w:r w:rsidR="00143B35" w:rsidRPr="00EB6A3B">
              <w:rPr>
                <w:rStyle w:val="Hyperlink"/>
                <w:noProof/>
                <w:u w:color="000000"/>
              </w:rPr>
              <w:t>5.2.</w:t>
            </w:r>
            <w:r w:rsidR="00143B35">
              <w:rPr>
                <w:rFonts w:asciiTheme="minorHAnsi" w:eastAsiaTheme="minorEastAsia" w:hAnsiTheme="minorHAnsi" w:cstheme="minorBidi"/>
                <w:noProof/>
                <w:color w:val="auto"/>
              </w:rPr>
              <w:tab/>
            </w:r>
            <w:r w:rsidR="00143B35" w:rsidRPr="00EB6A3B">
              <w:rPr>
                <w:rStyle w:val="Hyperlink"/>
                <w:noProof/>
              </w:rPr>
              <w:t>Forum</w:t>
            </w:r>
            <w:r w:rsidR="00143B35">
              <w:rPr>
                <w:noProof/>
                <w:webHidden/>
              </w:rPr>
              <w:tab/>
            </w:r>
            <w:r w:rsidR="00143B35">
              <w:rPr>
                <w:noProof/>
                <w:webHidden/>
              </w:rPr>
              <w:fldChar w:fldCharType="begin"/>
            </w:r>
            <w:r w:rsidR="00143B35">
              <w:rPr>
                <w:noProof/>
                <w:webHidden/>
              </w:rPr>
              <w:instrText xml:space="preserve"> PAGEREF _Toc437690988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27D10EF8"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89" w:history="1">
            <w:r w:rsidR="00143B35" w:rsidRPr="00EB6A3B">
              <w:rPr>
                <w:rStyle w:val="Hyperlink"/>
                <w:noProof/>
                <w:u w:color="000000"/>
              </w:rPr>
              <w:t>5.3.</w:t>
            </w:r>
            <w:r w:rsidR="00143B35">
              <w:rPr>
                <w:rFonts w:asciiTheme="minorHAnsi" w:eastAsiaTheme="minorEastAsia" w:hAnsiTheme="minorHAnsi" w:cstheme="minorBidi"/>
                <w:noProof/>
                <w:color w:val="auto"/>
              </w:rPr>
              <w:tab/>
            </w:r>
            <w:r w:rsidR="00143B35" w:rsidRPr="00EB6A3B">
              <w:rPr>
                <w:rStyle w:val="Hyperlink"/>
                <w:noProof/>
              </w:rPr>
              <w:t>Nieuwsbrief</w:t>
            </w:r>
            <w:r w:rsidR="00143B35">
              <w:rPr>
                <w:noProof/>
                <w:webHidden/>
              </w:rPr>
              <w:tab/>
            </w:r>
            <w:r w:rsidR="00143B35">
              <w:rPr>
                <w:noProof/>
                <w:webHidden/>
              </w:rPr>
              <w:fldChar w:fldCharType="begin"/>
            </w:r>
            <w:r w:rsidR="00143B35">
              <w:rPr>
                <w:noProof/>
                <w:webHidden/>
              </w:rPr>
              <w:instrText xml:space="preserve"> PAGEREF _Toc437690989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1A37F871"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90" w:history="1">
            <w:r w:rsidR="00143B35" w:rsidRPr="00EB6A3B">
              <w:rPr>
                <w:rStyle w:val="Hyperlink"/>
                <w:noProof/>
                <w:u w:color="000000"/>
              </w:rPr>
              <w:t>5.4.</w:t>
            </w:r>
            <w:r w:rsidR="00143B35">
              <w:rPr>
                <w:rFonts w:asciiTheme="minorHAnsi" w:eastAsiaTheme="minorEastAsia" w:hAnsiTheme="minorHAnsi" w:cstheme="minorBidi"/>
                <w:noProof/>
                <w:color w:val="auto"/>
              </w:rPr>
              <w:tab/>
            </w:r>
            <w:r w:rsidR="00143B35" w:rsidRPr="00EB6A3B">
              <w:rPr>
                <w:rStyle w:val="Hyperlink"/>
                <w:noProof/>
              </w:rPr>
              <w:t>Website en social media</w:t>
            </w:r>
            <w:r w:rsidR="00143B35">
              <w:rPr>
                <w:noProof/>
                <w:webHidden/>
              </w:rPr>
              <w:tab/>
            </w:r>
            <w:r w:rsidR="00143B35">
              <w:rPr>
                <w:noProof/>
                <w:webHidden/>
              </w:rPr>
              <w:fldChar w:fldCharType="begin"/>
            </w:r>
            <w:r w:rsidR="00143B35">
              <w:rPr>
                <w:noProof/>
                <w:webHidden/>
              </w:rPr>
              <w:instrText xml:space="preserve"> PAGEREF _Toc437690990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7042D14D"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91" w:history="1">
            <w:r w:rsidR="00143B35" w:rsidRPr="00EB6A3B">
              <w:rPr>
                <w:rStyle w:val="Hyperlink"/>
                <w:noProof/>
                <w:u w:color="000000"/>
              </w:rPr>
              <w:t>5.5.</w:t>
            </w:r>
            <w:r w:rsidR="00143B35">
              <w:rPr>
                <w:rFonts w:asciiTheme="minorHAnsi" w:eastAsiaTheme="minorEastAsia" w:hAnsiTheme="minorHAnsi" w:cstheme="minorBidi"/>
                <w:noProof/>
                <w:color w:val="auto"/>
              </w:rPr>
              <w:tab/>
            </w:r>
            <w:r w:rsidR="00143B35" w:rsidRPr="00EB6A3B">
              <w:rPr>
                <w:rStyle w:val="Hyperlink"/>
                <w:noProof/>
              </w:rPr>
              <w:t>Voorlichting</w:t>
            </w:r>
            <w:r w:rsidR="00143B35">
              <w:rPr>
                <w:noProof/>
                <w:webHidden/>
              </w:rPr>
              <w:tab/>
            </w:r>
            <w:r w:rsidR="00143B35">
              <w:rPr>
                <w:noProof/>
                <w:webHidden/>
              </w:rPr>
              <w:fldChar w:fldCharType="begin"/>
            </w:r>
            <w:r w:rsidR="00143B35">
              <w:rPr>
                <w:noProof/>
                <w:webHidden/>
              </w:rPr>
              <w:instrText xml:space="preserve"> PAGEREF _Toc437690991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4E647766"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92" w:history="1">
            <w:r w:rsidR="00143B35" w:rsidRPr="00EB6A3B">
              <w:rPr>
                <w:rStyle w:val="Hyperlink"/>
                <w:noProof/>
                <w:u w:color="000000"/>
              </w:rPr>
              <w:t>5.6.</w:t>
            </w:r>
            <w:r w:rsidR="00143B35">
              <w:rPr>
                <w:rFonts w:asciiTheme="minorHAnsi" w:eastAsiaTheme="minorEastAsia" w:hAnsiTheme="minorHAnsi" w:cstheme="minorBidi"/>
                <w:noProof/>
                <w:color w:val="auto"/>
              </w:rPr>
              <w:tab/>
            </w:r>
            <w:r w:rsidR="00143B35" w:rsidRPr="00EB6A3B">
              <w:rPr>
                <w:rStyle w:val="Hyperlink"/>
                <w:noProof/>
              </w:rPr>
              <w:t>PR</w:t>
            </w:r>
            <w:r w:rsidR="00143B35">
              <w:rPr>
                <w:noProof/>
                <w:webHidden/>
              </w:rPr>
              <w:tab/>
            </w:r>
            <w:r w:rsidR="00143B35">
              <w:rPr>
                <w:noProof/>
                <w:webHidden/>
              </w:rPr>
              <w:fldChar w:fldCharType="begin"/>
            </w:r>
            <w:r w:rsidR="00143B35">
              <w:rPr>
                <w:noProof/>
                <w:webHidden/>
              </w:rPr>
              <w:instrText xml:space="preserve"> PAGEREF _Toc437690992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7F456AC7"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93" w:history="1">
            <w:r w:rsidR="00143B35" w:rsidRPr="00EB6A3B">
              <w:rPr>
                <w:rStyle w:val="Hyperlink"/>
                <w:noProof/>
                <w:u w:color="000000"/>
              </w:rPr>
              <w:t>5.7.</w:t>
            </w:r>
            <w:r w:rsidR="00143B35">
              <w:rPr>
                <w:rFonts w:asciiTheme="minorHAnsi" w:eastAsiaTheme="minorEastAsia" w:hAnsiTheme="minorHAnsi" w:cstheme="minorBidi"/>
                <w:noProof/>
                <w:color w:val="auto"/>
              </w:rPr>
              <w:tab/>
            </w:r>
            <w:r w:rsidR="00143B35" w:rsidRPr="00EB6A3B">
              <w:rPr>
                <w:rStyle w:val="Hyperlink"/>
                <w:noProof/>
              </w:rPr>
              <w:t>Publieksdag</w:t>
            </w:r>
            <w:r w:rsidR="00143B35">
              <w:rPr>
                <w:noProof/>
                <w:webHidden/>
              </w:rPr>
              <w:tab/>
            </w:r>
            <w:r w:rsidR="00143B35">
              <w:rPr>
                <w:noProof/>
                <w:webHidden/>
              </w:rPr>
              <w:fldChar w:fldCharType="begin"/>
            </w:r>
            <w:r w:rsidR="00143B35">
              <w:rPr>
                <w:noProof/>
                <w:webHidden/>
              </w:rPr>
              <w:instrText xml:space="preserve"> PAGEREF _Toc437690993 \h </w:instrText>
            </w:r>
            <w:r w:rsidR="00143B35">
              <w:rPr>
                <w:noProof/>
                <w:webHidden/>
              </w:rPr>
            </w:r>
            <w:r w:rsidR="00143B35">
              <w:rPr>
                <w:noProof/>
                <w:webHidden/>
              </w:rPr>
              <w:fldChar w:fldCharType="separate"/>
            </w:r>
            <w:r w:rsidR="00143B35">
              <w:rPr>
                <w:noProof/>
                <w:webHidden/>
              </w:rPr>
              <w:t>7</w:t>
            </w:r>
            <w:r w:rsidR="00143B35">
              <w:rPr>
                <w:noProof/>
                <w:webHidden/>
              </w:rPr>
              <w:fldChar w:fldCharType="end"/>
            </w:r>
          </w:hyperlink>
        </w:p>
        <w:p w14:paraId="251E559F" w14:textId="77777777" w:rsidR="00143B35" w:rsidRDefault="005F0CB7">
          <w:pPr>
            <w:pStyle w:val="Inhopg2"/>
            <w:tabs>
              <w:tab w:val="left" w:pos="1320"/>
              <w:tab w:val="right" w:leader="dot" w:pos="9388"/>
            </w:tabs>
            <w:rPr>
              <w:rFonts w:asciiTheme="minorHAnsi" w:eastAsiaTheme="minorEastAsia" w:hAnsiTheme="minorHAnsi" w:cstheme="minorBidi"/>
              <w:noProof/>
              <w:color w:val="auto"/>
            </w:rPr>
          </w:pPr>
          <w:hyperlink w:anchor="_Toc437690994" w:history="1">
            <w:r w:rsidR="00143B35" w:rsidRPr="00EB6A3B">
              <w:rPr>
                <w:rStyle w:val="Hyperlink"/>
                <w:noProof/>
                <w:u w:color="000000"/>
              </w:rPr>
              <w:t>5.8.</w:t>
            </w:r>
            <w:r w:rsidR="00143B35">
              <w:rPr>
                <w:rFonts w:asciiTheme="minorHAnsi" w:eastAsiaTheme="minorEastAsia" w:hAnsiTheme="minorHAnsi" w:cstheme="minorBidi"/>
                <w:noProof/>
                <w:color w:val="auto"/>
              </w:rPr>
              <w:tab/>
            </w:r>
            <w:r w:rsidR="00143B35" w:rsidRPr="00EB6A3B">
              <w:rPr>
                <w:rStyle w:val="Hyperlink"/>
                <w:noProof/>
              </w:rPr>
              <w:t>Afvaardiging in het LPGGz</w:t>
            </w:r>
            <w:r w:rsidR="00143B35">
              <w:rPr>
                <w:noProof/>
                <w:webHidden/>
              </w:rPr>
              <w:tab/>
            </w:r>
            <w:r w:rsidR="00143B35">
              <w:rPr>
                <w:noProof/>
                <w:webHidden/>
              </w:rPr>
              <w:fldChar w:fldCharType="begin"/>
            </w:r>
            <w:r w:rsidR="00143B35">
              <w:rPr>
                <w:noProof/>
                <w:webHidden/>
              </w:rPr>
              <w:instrText xml:space="preserve"> PAGEREF _Toc437690994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17C77C05" w14:textId="5E5DDEE3" w:rsidR="00143B35" w:rsidRDefault="005F0CB7">
          <w:pPr>
            <w:pStyle w:val="Inhopg1"/>
            <w:tabs>
              <w:tab w:val="left" w:pos="809"/>
              <w:tab w:val="right" w:leader="dot" w:pos="9388"/>
            </w:tabs>
            <w:rPr>
              <w:rFonts w:asciiTheme="minorHAnsi" w:eastAsiaTheme="minorEastAsia" w:hAnsiTheme="minorHAnsi" w:cstheme="minorBidi"/>
              <w:noProof/>
              <w:color w:val="auto"/>
            </w:rPr>
          </w:pPr>
          <w:hyperlink w:anchor="_Toc437690995" w:history="1">
            <w:r w:rsidR="00143B35" w:rsidRPr="00EB6A3B">
              <w:rPr>
                <w:rStyle w:val="Hyperlink"/>
                <w:bCs/>
                <w:noProof/>
                <w:u w:color="000000"/>
              </w:rPr>
              <w:t>6.</w:t>
            </w:r>
            <w:r w:rsidR="00143B35">
              <w:rPr>
                <w:rFonts w:asciiTheme="minorHAnsi" w:eastAsiaTheme="minorEastAsia" w:hAnsiTheme="minorHAnsi" w:cstheme="minorBidi"/>
                <w:noProof/>
                <w:color w:val="auto"/>
              </w:rPr>
              <w:tab/>
            </w:r>
            <w:r w:rsidR="00143B35" w:rsidRPr="00EB6A3B">
              <w:rPr>
                <w:rStyle w:val="Hyperlink"/>
                <w:noProof/>
              </w:rPr>
              <w:t xml:space="preserve">Positie Stichting Borderline eind </w:t>
            </w:r>
            <w:r w:rsidR="00A0032D">
              <w:rPr>
                <w:rStyle w:val="Hyperlink"/>
                <w:noProof/>
              </w:rPr>
              <w:t>2015</w:t>
            </w:r>
            <w:r w:rsidR="00143B35">
              <w:rPr>
                <w:noProof/>
                <w:webHidden/>
              </w:rPr>
              <w:tab/>
            </w:r>
            <w:r w:rsidR="00143B35">
              <w:rPr>
                <w:noProof/>
                <w:webHidden/>
              </w:rPr>
              <w:fldChar w:fldCharType="begin"/>
            </w:r>
            <w:r w:rsidR="00143B35">
              <w:rPr>
                <w:noProof/>
                <w:webHidden/>
              </w:rPr>
              <w:instrText xml:space="preserve"> PAGEREF _Toc437690995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687AA0E7" w14:textId="732244DE" w:rsidR="00143B35" w:rsidRDefault="005F0CB7" w:rsidP="001B4110">
          <w:pPr>
            <w:pStyle w:val="Inhopg1"/>
            <w:tabs>
              <w:tab w:val="left" w:pos="809"/>
              <w:tab w:val="right" w:leader="dot" w:pos="9388"/>
            </w:tabs>
            <w:rPr>
              <w:rFonts w:asciiTheme="minorHAnsi" w:eastAsiaTheme="minorEastAsia" w:hAnsiTheme="minorHAnsi" w:cstheme="minorBidi"/>
              <w:noProof/>
              <w:color w:val="auto"/>
            </w:rPr>
          </w:pPr>
          <w:hyperlink w:anchor="_Toc437690996" w:history="1">
            <w:r w:rsidR="00143B35" w:rsidRPr="00EB6A3B">
              <w:rPr>
                <w:rStyle w:val="Hyperlink"/>
                <w:bCs/>
                <w:noProof/>
                <w:u w:color="000000"/>
              </w:rPr>
              <w:t>7.</w:t>
            </w:r>
            <w:r w:rsidR="00143B35">
              <w:rPr>
                <w:rFonts w:asciiTheme="minorHAnsi" w:eastAsiaTheme="minorEastAsia" w:hAnsiTheme="minorHAnsi" w:cstheme="minorBidi"/>
                <w:noProof/>
                <w:color w:val="auto"/>
              </w:rPr>
              <w:tab/>
            </w:r>
            <w:r w:rsidR="00143B35" w:rsidRPr="00EB6A3B">
              <w:rPr>
                <w:rStyle w:val="Hyperlink"/>
                <w:noProof/>
              </w:rPr>
              <w:t>Visie bestuur op de nabije toekomst</w:t>
            </w:r>
            <w:r w:rsidR="00143B35">
              <w:rPr>
                <w:noProof/>
                <w:webHidden/>
              </w:rPr>
              <w:tab/>
            </w:r>
            <w:r w:rsidR="00143B35">
              <w:rPr>
                <w:noProof/>
                <w:webHidden/>
              </w:rPr>
              <w:fldChar w:fldCharType="begin"/>
            </w:r>
            <w:r w:rsidR="00143B35">
              <w:rPr>
                <w:noProof/>
                <w:webHidden/>
              </w:rPr>
              <w:instrText xml:space="preserve"> PAGEREF _Toc437690996 \h </w:instrText>
            </w:r>
            <w:r w:rsidR="00143B35">
              <w:rPr>
                <w:noProof/>
                <w:webHidden/>
              </w:rPr>
            </w:r>
            <w:r w:rsidR="00143B35">
              <w:rPr>
                <w:noProof/>
                <w:webHidden/>
              </w:rPr>
              <w:fldChar w:fldCharType="separate"/>
            </w:r>
            <w:r w:rsidR="00143B35">
              <w:rPr>
                <w:noProof/>
                <w:webHidden/>
              </w:rPr>
              <w:t>8</w:t>
            </w:r>
            <w:r w:rsidR="00143B35">
              <w:rPr>
                <w:noProof/>
                <w:webHidden/>
              </w:rPr>
              <w:fldChar w:fldCharType="end"/>
            </w:r>
          </w:hyperlink>
        </w:p>
        <w:p w14:paraId="40006B40" w14:textId="77777777" w:rsidR="00505407" w:rsidRDefault="00C4527F">
          <w:r>
            <w:fldChar w:fldCharType="end"/>
          </w:r>
        </w:p>
      </w:sdtContent>
    </w:sdt>
    <w:p w14:paraId="6B1F4FB6" w14:textId="77777777" w:rsidR="00505407" w:rsidRDefault="00C4527F">
      <w:pPr>
        <w:spacing w:after="0" w:line="259" w:lineRule="auto"/>
        <w:ind w:left="360" w:firstLine="0"/>
      </w:pPr>
      <w:r>
        <w:t xml:space="preserve"> </w:t>
      </w:r>
    </w:p>
    <w:p w14:paraId="151B525D" w14:textId="77777777" w:rsidR="00576997" w:rsidRDefault="00C4527F">
      <w:pPr>
        <w:spacing w:after="0" w:line="259" w:lineRule="auto"/>
        <w:ind w:left="0" w:firstLine="0"/>
      </w:pPr>
      <w:r>
        <w:t xml:space="preserve"> </w:t>
      </w:r>
    </w:p>
    <w:p w14:paraId="55DEFEE5" w14:textId="77777777" w:rsidR="00576997" w:rsidRDefault="00576997">
      <w:pPr>
        <w:spacing w:after="160" w:line="259" w:lineRule="auto"/>
        <w:ind w:left="0" w:firstLine="0"/>
      </w:pPr>
      <w:r>
        <w:br w:type="page"/>
      </w:r>
    </w:p>
    <w:p w14:paraId="1C54588E" w14:textId="77777777" w:rsidR="00505407" w:rsidRDefault="00C4527F">
      <w:pPr>
        <w:pStyle w:val="Kop1"/>
        <w:spacing w:after="83"/>
        <w:ind w:left="345" w:hanging="360"/>
      </w:pPr>
      <w:bookmarkStart w:id="1" w:name="_Toc437690975"/>
      <w:r>
        <w:lastRenderedPageBreak/>
        <w:t>Inleiding</w:t>
      </w:r>
      <w:bookmarkEnd w:id="1"/>
      <w:r>
        <w:t xml:space="preserve"> </w:t>
      </w:r>
    </w:p>
    <w:p w14:paraId="6819000A" w14:textId="30787978" w:rsidR="00505407" w:rsidRDefault="00C4527F" w:rsidP="0039731F">
      <w:pPr>
        <w:ind w:left="-15" w:firstLine="0"/>
      </w:pPr>
      <w:r>
        <w:t xml:space="preserve">Stichting Borderline is een landelijk erkende </w:t>
      </w:r>
      <w:r w:rsidR="00670893">
        <w:t>cliënten</w:t>
      </w:r>
      <w:r w:rsidR="00E35638">
        <w:t xml:space="preserve">- en </w:t>
      </w:r>
      <w:r w:rsidR="00670893">
        <w:t>familie</w:t>
      </w:r>
      <w:r>
        <w:t>organisatie</w:t>
      </w:r>
      <w:r w:rsidR="00E35638">
        <w:t xml:space="preserve">. </w:t>
      </w:r>
      <w:r w:rsidR="00765557">
        <w:t xml:space="preserve">Stichting Borderline richt zich in eerste instantie op mensen met BPS, hun omstanders en hulpverleners. Zij </w:t>
      </w:r>
      <w:r>
        <w:t>kunnen bij de Stichting terecht voor lotgenotencontact en advies maar ook voor schriftelijke en mondelinge informatie. Er is een team dat voorlichting over borderline geeft op onderwijsinstellingen en bij diverse organisaties.</w:t>
      </w:r>
      <w:r w:rsidR="00ED186F">
        <w:t xml:space="preserve"> </w:t>
      </w:r>
      <w:r>
        <w:t>Stichting Borderline geeft een nieuwsbrief uit met actuele informatie over borderline en ervaringsverhalen. Jaarlijks organise</w:t>
      </w:r>
      <w:r w:rsidR="0039731F">
        <w:t>ert de Stichting</w:t>
      </w:r>
      <w:r>
        <w:t xml:space="preserve"> een Publieksdag.  </w:t>
      </w:r>
    </w:p>
    <w:p w14:paraId="62F1C990" w14:textId="7C21621F" w:rsidR="00E35638" w:rsidRDefault="00E35638" w:rsidP="00E35638">
      <w:pPr>
        <w:ind w:left="-15" w:firstLine="0"/>
      </w:pPr>
      <w:r>
        <w:t xml:space="preserve">De Stichting wil het negatieve en eenzijdige beeld, dat er in de samenleving over het algemeen over borderline bestaat, nuanceren door goede voorlichting en informatie over borderline te geven. </w:t>
      </w:r>
    </w:p>
    <w:p w14:paraId="222380F6" w14:textId="77777777" w:rsidR="00505407" w:rsidRDefault="00C4527F">
      <w:pPr>
        <w:spacing w:after="0" w:line="259" w:lineRule="auto"/>
        <w:ind w:left="360" w:firstLine="0"/>
      </w:pPr>
      <w:r>
        <w:t xml:space="preserve"> </w:t>
      </w:r>
    </w:p>
    <w:p w14:paraId="47172479" w14:textId="566876C5" w:rsidR="00505407" w:rsidRDefault="00C4527F" w:rsidP="0039731F">
      <w:pPr>
        <w:spacing w:after="643"/>
        <w:ind w:left="-15" w:firstLine="0"/>
      </w:pPr>
      <w:r>
        <w:t xml:space="preserve">In dit jaarverslag </w:t>
      </w:r>
      <w:r w:rsidR="00ED186F">
        <w:t xml:space="preserve">vindt u </w:t>
      </w:r>
      <w:r>
        <w:t xml:space="preserve">een overzicht van de activiteiten van Stichting Borderline </w:t>
      </w:r>
      <w:r w:rsidR="00E35638">
        <w:t>in</w:t>
      </w:r>
      <w:r>
        <w:t xml:space="preserve"> het jaar </w:t>
      </w:r>
      <w:r w:rsidR="00A0032D">
        <w:t>2015</w:t>
      </w:r>
      <w:r>
        <w:t>.</w:t>
      </w:r>
    </w:p>
    <w:p w14:paraId="5DDF1E41" w14:textId="7E1FA700" w:rsidR="00505407" w:rsidRDefault="00C4527F">
      <w:pPr>
        <w:pStyle w:val="Kop1"/>
        <w:ind w:left="345" w:hanging="360"/>
      </w:pPr>
      <w:bookmarkStart w:id="2" w:name="_Toc437690976"/>
      <w:r>
        <w:t>Wat is borderline?</w:t>
      </w:r>
      <w:bookmarkEnd w:id="2"/>
      <w:r>
        <w:t xml:space="preserve"> </w:t>
      </w:r>
    </w:p>
    <w:p w14:paraId="53989DD2" w14:textId="77777777" w:rsidR="00505407" w:rsidRDefault="00C4527F">
      <w:pPr>
        <w:spacing w:after="120" w:line="259" w:lineRule="auto"/>
        <w:ind w:left="-29" w:right="-37" w:firstLine="0"/>
      </w:pPr>
      <w:r>
        <w:rPr>
          <w:noProof/>
        </w:rPr>
        <mc:AlternateContent>
          <mc:Choice Requires="wpg">
            <w:drawing>
              <wp:inline distT="0" distB="0" distL="0" distR="0" wp14:anchorId="41E64F6D" wp14:editId="3B81E848">
                <wp:extent cx="6010021" cy="18288"/>
                <wp:effectExtent l="0" t="0" r="0" b="0"/>
                <wp:docPr id="13658" name="Group 13658"/>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0" name="Shape 16580"/>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40DE7F4B" id="Group 13658"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">
                <v:shape id="Shape 16580"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pz8gA&#10;AADeAAAADwAAAGRycy9kb3ducmV2LnhtbESPQWsCMRCF7wX/Qxihl1KzW1BkNUpbkLYeCmrxPGzG&#10;zdLNZEmirv31nUOhtxnmzXvvW64H36kLxdQGNlBOClDEdbAtNwa+DpvHOaiUkS12gcnAjRKsV6O7&#10;JVY2XHlHl31ulJhwqtCAy7mvtE61I49pEnpiuZ1C9JhljY22Ea9i7jv9VBQz7bFlSXDY06uj+nt/&#10;9gYOm+2tpIdjF98+Pn+O5dnp7fTFmPvx8LwAlWnI/+K/73cr9WfTuQAI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nPyAAAAN4AAAAPAAAAAAAAAAAAAAAAAJgCAABk&#10;cnMvZG93bnJldi54bWxQSwUGAAAAAAQABAD1AAAAjQMAAAAA&#10;" path="m,l6010021,r,18288l,18288,,e" fillcolor="#ee085f" stroked="f" strokeweight="0">
                  <v:stroke miterlimit="83231f" joinstyle="miter"/>
                  <v:path arrowok="t" textboxrect="0,0,6010021,18288"/>
                </v:shape>
                <w10:anchorlock/>
              </v:group>
            </w:pict>
          </mc:Fallback>
        </mc:AlternateContent>
      </w:r>
    </w:p>
    <w:p w14:paraId="20EB64F2" w14:textId="38CB6666" w:rsidR="00505407" w:rsidRDefault="00C4527F" w:rsidP="0039731F">
      <w:pPr>
        <w:spacing w:after="293"/>
        <w:ind w:left="-15" w:firstLine="0"/>
      </w:pPr>
      <w:r>
        <w:t>Borderline is een persoonlijkheidsstoornis waaraan in Nederland ongeveer 150.000 tot 200.000 mensen lijden</w:t>
      </w:r>
      <w:r w:rsidR="00E35638">
        <w:t>. D</w:t>
      </w:r>
      <w:r>
        <w:t xml:space="preserve">e stoornis komt drie keer vaker voor bij vrouwen dan bij mannen. De diagnose Borderline Persoonlijkheidsstoornis kan alleen door een psychiater of psychotherapeut </w:t>
      </w:r>
      <w:r w:rsidR="00ED186F">
        <w:t xml:space="preserve">worden </w:t>
      </w:r>
      <w:r>
        <w:t xml:space="preserve">gesteld . Volgens de DSMV moet er voor het verkrijgen van de diagnose borderline aan vijf van de negen onderstaande criteria </w:t>
      </w:r>
      <w:r w:rsidR="00ED186F">
        <w:t xml:space="preserve">worden </w:t>
      </w:r>
      <w:r w:rsidR="0039731F">
        <w:t>voldaan</w:t>
      </w:r>
      <w:r w:rsidR="00E35638">
        <w:t>:</w:t>
      </w:r>
    </w:p>
    <w:p w14:paraId="018C61B9" w14:textId="77E30F03" w:rsidR="00505407" w:rsidRPr="00A230B1" w:rsidRDefault="00C4527F">
      <w:pPr>
        <w:numPr>
          <w:ilvl w:val="0"/>
          <w:numId w:val="1"/>
        </w:numPr>
        <w:spacing w:after="0" w:line="249" w:lineRule="auto"/>
        <w:ind w:hanging="360"/>
      </w:pPr>
      <w:r w:rsidRPr="00A230B1">
        <w:t>Krampachtig proberen te voorkomen om feitelijk of vermeend in de steek gelaten te worden.</w:t>
      </w:r>
    </w:p>
    <w:p w14:paraId="018DA677" w14:textId="639FEED2" w:rsidR="00505407" w:rsidRPr="00A230B1" w:rsidRDefault="00C4527F">
      <w:pPr>
        <w:numPr>
          <w:ilvl w:val="0"/>
          <w:numId w:val="1"/>
        </w:numPr>
        <w:spacing w:after="0" w:line="249" w:lineRule="auto"/>
        <w:ind w:hanging="360"/>
      </w:pPr>
      <w:r w:rsidRPr="00A230B1">
        <w:t>Een patroon van instabiele en intense relaties met anderen, gekenmerkt door wisselingen tussen overmatig idealiseren en kleineren (extreem zwart-witdenken, iemand is geweldig of waardeloos).</w:t>
      </w:r>
    </w:p>
    <w:p w14:paraId="3237D5CF" w14:textId="6D3A792A" w:rsidR="00505407" w:rsidRPr="00A230B1" w:rsidRDefault="00C4527F">
      <w:pPr>
        <w:numPr>
          <w:ilvl w:val="0"/>
          <w:numId w:val="1"/>
        </w:numPr>
        <w:spacing w:after="0" w:line="249" w:lineRule="auto"/>
        <w:ind w:hanging="360"/>
      </w:pPr>
      <w:r w:rsidRPr="00A230B1">
        <w:t>Identiteitsstoornis: aanhoudend wisselend zelfbeeld of zelfgevoel.</w:t>
      </w:r>
    </w:p>
    <w:p w14:paraId="23123C7B" w14:textId="015BB93F" w:rsidR="00505407" w:rsidRPr="00A230B1" w:rsidRDefault="00C4527F">
      <w:pPr>
        <w:numPr>
          <w:ilvl w:val="0"/>
          <w:numId w:val="1"/>
        </w:numPr>
        <w:spacing w:after="0" w:line="249" w:lineRule="auto"/>
        <w:ind w:hanging="360"/>
      </w:pPr>
      <w:r w:rsidRPr="00A230B1">
        <w:t>Impulsiviteit met negatieve gevolgen voor zichzelf op minstens twee gebieden. Bijvoorbeeld: geldverspilling, veel wisselende seksuele contacten, middelenmisbruik, roekeloos rijgedrag, vreetbuien.</w:t>
      </w:r>
    </w:p>
    <w:p w14:paraId="0DA6F073" w14:textId="0842B70D" w:rsidR="00505407" w:rsidRPr="00A230B1" w:rsidRDefault="00C4527F">
      <w:pPr>
        <w:numPr>
          <w:ilvl w:val="0"/>
          <w:numId w:val="1"/>
        </w:numPr>
        <w:spacing w:after="0" w:line="249" w:lineRule="auto"/>
        <w:ind w:hanging="360"/>
      </w:pPr>
      <w:r w:rsidRPr="00A230B1">
        <w:t>Terugkerende pogingen tot zelfdoding, gestes of dreigingen, of zelfverwonding.</w:t>
      </w:r>
    </w:p>
    <w:p w14:paraId="5863189F" w14:textId="64957B88" w:rsidR="00505407" w:rsidRPr="00A230B1" w:rsidRDefault="00C4527F">
      <w:pPr>
        <w:numPr>
          <w:ilvl w:val="0"/>
          <w:numId w:val="1"/>
        </w:numPr>
        <w:spacing w:after="0" w:line="249" w:lineRule="auto"/>
        <w:ind w:hanging="360"/>
      </w:pPr>
      <w:r w:rsidRPr="00A230B1">
        <w:t>Sterk wisselende stemmingen, als reactie op gebeurtenissen. Dit kan leiden tot periodes van intense somberheid, prikkelbaarheid of angst, meestal enkele uren durend en slechts zelden langer dan een paar dagen.</w:t>
      </w:r>
    </w:p>
    <w:p w14:paraId="6CB46DBA" w14:textId="00FD25B6" w:rsidR="00505407" w:rsidRPr="00A230B1" w:rsidRDefault="00C4527F">
      <w:pPr>
        <w:numPr>
          <w:ilvl w:val="0"/>
          <w:numId w:val="1"/>
        </w:numPr>
        <w:spacing w:after="0" w:line="249" w:lineRule="auto"/>
        <w:ind w:hanging="360"/>
      </w:pPr>
      <w:r w:rsidRPr="00A230B1">
        <w:t>Een chronisch gevoel van leegte.</w:t>
      </w:r>
    </w:p>
    <w:p w14:paraId="60E2788C" w14:textId="2B61F589" w:rsidR="00505407" w:rsidRPr="00A230B1" w:rsidRDefault="00C4527F">
      <w:pPr>
        <w:numPr>
          <w:ilvl w:val="0"/>
          <w:numId w:val="1"/>
        </w:numPr>
        <w:spacing w:after="0" w:line="249" w:lineRule="auto"/>
        <w:ind w:hanging="360"/>
      </w:pPr>
      <w:r w:rsidRPr="00A230B1">
        <w:t>Inadequate, intense woede of moeite boosheid te beheersen. Dit uit zich in driftbuien, aanhoudende woede of herhaaldelijke vechtpartijen.</w:t>
      </w:r>
    </w:p>
    <w:p w14:paraId="6B3775FD" w14:textId="68154C3E" w:rsidR="00505407" w:rsidRPr="00A230B1" w:rsidRDefault="00C4527F">
      <w:pPr>
        <w:numPr>
          <w:ilvl w:val="0"/>
          <w:numId w:val="1"/>
        </w:numPr>
        <w:spacing w:after="272" w:line="249" w:lineRule="auto"/>
        <w:ind w:hanging="360"/>
      </w:pPr>
      <w:r w:rsidRPr="00A230B1">
        <w:t>Voorbijgaande, aan stress gebonden paranoïde ideeën of ernstige dissociatieve verschijnselen</w:t>
      </w:r>
      <w:r w:rsidR="008B6124" w:rsidRPr="00A230B1">
        <w:t>.</w:t>
      </w:r>
    </w:p>
    <w:p w14:paraId="49B650AA" w14:textId="77777777" w:rsidR="00505407" w:rsidRPr="00A230B1" w:rsidRDefault="00C4527F">
      <w:pPr>
        <w:spacing w:after="0" w:line="259" w:lineRule="auto"/>
        <w:ind w:left="720" w:firstLine="0"/>
      </w:pPr>
      <w:r w:rsidRPr="00A230B1">
        <w:t xml:space="preserve"> </w:t>
      </w:r>
    </w:p>
    <w:p w14:paraId="72415702" w14:textId="77777777" w:rsidR="00505407" w:rsidRDefault="00C4527F">
      <w:pPr>
        <w:pStyle w:val="Kop1"/>
        <w:spacing w:after="83"/>
        <w:ind w:left="345" w:hanging="360"/>
      </w:pPr>
      <w:bookmarkStart w:id="3" w:name="_Toc437690977"/>
      <w:r>
        <w:t>Financiën en donateurs</w:t>
      </w:r>
      <w:bookmarkEnd w:id="3"/>
      <w:r>
        <w:t xml:space="preserve"> </w:t>
      </w:r>
    </w:p>
    <w:p w14:paraId="4FB3CBFB" w14:textId="3795305C" w:rsidR="00505407" w:rsidRDefault="00C4527F" w:rsidP="00765557">
      <w:pPr>
        <w:pStyle w:val="Geenafstand"/>
      </w:pPr>
      <w:r>
        <w:t xml:space="preserve">In </w:t>
      </w:r>
      <w:r w:rsidR="00A0032D">
        <w:t>2015</w:t>
      </w:r>
      <w:r>
        <w:t xml:space="preserve"> </w:t>
      </w:r>
      <w:r w:rsidR="008B6124">
        <w:t xml:space="preserve">kreeg de Stichting </w:t>
      </w:r>
      <w:r>
        <w:t xml:space="preserve">een instellingssubsidie voor voorlichting en lotgenotencontact van het ministerie </w:t>
      </w:r>
      <w:r w:rsidR="008B6124">
        <w:t xml:space="preserve">van </w:t>
      </w:r>
      <w:r>
        <w:t>Volksgezondheid, Welzijn en Sport van €</w:t>
      </w:r>
      <w:r w:rsidR="00A230B1">
        <w:t xml:space="preserve"> </w:t>
      </w:r>
      <w:r>
        <w:t>35.000. Overige baten kwamen uit bijdragen van donateurs, het geven van voorlichting, de verkoop van voorlichtingsmateriaal, de fondsen toegekend voor de organisatie van de Publieksdag en de toegangsgelden voor de Publieksdag.</w:t>
      </w:r>
    </w:p>
    <w:p w14:paraId="3FA53786" w14:textId="77777777" w:rsidR="00505407" w:rsidRDefault="00C4527F" w:rsidP="00765557">
      <w:pPr>
        <w:pStyle w:val="Geenafstand"/>
      </w:pPr>
      <w:r>
        <w:lastRenderedPageBreak/>
        <w:t xml:space="preserve"> </w:t>
      </w:r>
    </w:p>
    <w:p w14:paraId="404FD344" w14:textId="0644FAE4" w:rsidR="00505407" w:rsidRDefault="00C4527F" w:rsidP="00765557">
      <w:pPr>
        <w:pStyle w:val="Geenafstand"/>
      </w:pPr>
      <w:r>
        <w:t xml:space="preserve">In </w:t>
      </w:r>
      <w:r w:rsidR="00A0032D">
        <w:t>2015</w:t>
      </w:r>
      <w:r>
        <w:t xml:space="preserve"> had Stichting Borderline </w:t>
      </w:r>
      <w:r w:rsidR="00247D16">
        <w:t xml:space="preserve">op de </w:t>
      </w:r>
      <w:r w:rsidR="00A3305B">
        <w:t>peil</w:t>
      </w:r>
      <w:r w:rsidR="00247D16">
        <w:t xml:space="preserve">datum 1 september </w:t>
      </w:r>
      <w:r w:rsidR="00837CD0">
        <w:t>?</w:t>
      </w:r>
      <w:r>
        <w:t xml:space="preserve"> donateurs</w:t>
      </w:r>
      <w:r w:rsidR="0064461D">
        <w:t>.</w:t>
      </w:r>
    </w:p>
    <w:p w14:paraId="6B713590" w14:textId="77777777" w:rsidR="00765557" w:rsidRDefault="00765557" w:rsidP="00765557">
      <w:pPr>
        <w:pStyle w:val="Geenafstand"/>
      </w:pPr>
    </w:p>
    <w:p w14:paraId="7B248851" w14:textId="18EC892A" w:rsidR="00765557" w:rsidRDefault="00765557" w:rsidP="00765557">
      <w:pPr>
        <w:pStyle w:val="Geenafstand"/>
      </w:pPr>
      <w:r>
        <w:t xml:space="preserve">In de loop van 2015 stapte de stichting over naar een ander </w:t>
      </w:r>
      <w:r w:rsidR="005F26CE">
        <w:t xml:space="preserve">administratiekantoor. Het administratiekantoor </w:t>
      </w:r>
      <w:r>
        <w:t>Figaro</w:t>
      </w:r>
      <w:r w:rsidR="005F26CE">
        <w:t xml:space="preserve"> is</w:t>
      </w:r>
      <w:r>
        <w:t xml:space="preserve"> een </w:t>
      </w:r>
      <w:r w:rsidR="005F26CE">
        <w:t>leerwerkbedrijf voor mensen met psychiatrische en/of verslavingsproblemen.</w:t>
      </w:r>
    </w:p>
    <w:p w14:paraId="167F3FCF" w14:textId="77777777" w:rsidR="009516B3" w:rsidRDefault="009516B3" w:rsidP="00765557">
      <w:pPr>
        <w:pStyle w:val="Geenafstand"/>
      </w:pPr>
    </w:p>
    <w:p w14:paraId="3972A4C1" w14:textId="77777777" w:rsidR="00A230B1" w:rsidRDefault="00A230B1" w:rsidP="00A230B1">
      <w:pPr>
        <w:pStyle w:val="Geenafstand"/>
      </w:pPr>
      <w:r>
        <w:t>Financieel gezien staat de stichting er goed voor.</w:t>
      </w:r>
    </w:p>
    <w:p w14:paraId="6678132B" w14:textId="77777777" w:rsidR="009516B3" w:rsidRDefault="009516B3" w:rsidP="00765557">
      <w:pPr>
        <w:pStyle w:val="Geenafstand"/>
      </w:pPr>
    </w:p>
    <w:p w14:paraId="42D039FF" w14:textId="77777777" w:rsidR="00765557" w:rsidRDefault="00765557" w:rsidP="00765557">
      <w:pPr>
        <w:pStyle w:val="Geenafstand"/>
      </w:pPr>
    </w:p>
    <w:p w14:paraId="5168AB66" w14:textId="02C8C66F" w:rsidR="00505407" w:rsidRDefault="00765557">
      <w:pPr>
        <w:pStyle w:val="Kop1"/>
        <w:ind w:left="345" w:hanging="360"/>
      </w:pPr>
      <w:bookmarkStart w:id="4" w:name="_Toc437690978"/>
      <w:r>
        <w:t>M</w:t>
      </w:r>
      <w:r w:rsidR="00C4527F">
        <w:t>edewerkers</w:t>
      </w:r>
      <w:bookmarkEnd w:id="4"/>
      <w:r w:rsidR="00C4527F">
        <w:t xml:space="preserve"> </w:t>
      </w:r>
    </w:p>
    <w:p w14:paraId="37843DC6" w14:textId="77777777" w:rsidR="00505407" w:rsidRDefault="00C4527F">
      <w:pPr>
        <w:spacing w:after="241" w:line="259" w:lineRule="auto"/>
        <w:ind w:left="-29" w:right="-37" w:firstLine="0"/>
      </w:pPr>
      <w:r>
        <w:rPr>
          <w:noProof/>
        </w:rPr>
        <mc:AlternateContent>
          <mc:Choice Requires="wpg">
            <w:drawing>
              <wp:inline distT="0" distB="0" distL="0" distR="0" wp14:anchorId="01B8EA47" wp14:editId="2E004A49">
                <wp:extent cx="6010021" cy="18288"/>
                <wp:effectExtent l="0" t="0" r="0" b="0"/>
                <wp:docPr id="12931" name="Group 12931"/>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1" name="Shape 16581"/>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7701C832" id="Group 12931"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4BQ42HwCAABfBgAA&#10;DgAAAAAAAAAAAAAAAAAuAgAAZHJzL2Uyb0RvYy54bWxQSwECLQAUAAYACAAAACEAVR2dENwAAAAD&#10;AQAADwAAAAAAAAAAAAAAAADWBAAAZHJzL2Rvd25yZXYueG1sUEsFBgAAAAAEAAQA8wAAAN8FAAAA&#10;AA==&#10;">
                <v:shape id="Shape 16581"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VMQA&#10;AADeAAAADwAAAGRycy9kb3ducmV2LnhtbERPS2sCMRC+F/wPYYReimZXUGRrlLYgth4EH3geNtPN&#10;0s1kSaKu/fVGELzNx/ec2aKzjTiTD7VjBfkwA0FcOl1zpeCwXw6mIEJE1tg4JgVXCrCY915mWGh3&#10;4S2dd7ESKYRDgQpMjG0hZSgNWQxD1xIn7td5izFBX0nt8ZLCbSNHWTaRFmtODQZb+jJU/u1OVsF+&#10;ub7m9HZs/Opn83/MT0aux59Kvfa7j3cQkbr4FD/c3zrNn4ynOdzfS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DFTEAAAA3gAAAA8AAAAAAAAAAAAAAAAAmAIAAGRycy9k&#10;b3ducmV2LnhtbFBLBQYAAAAABAAEAPUAAACJAwAAAAA=&#10;" path="m,l6010021,r,18288l,18288,,e" fillcolor="#ee085f" stroked="f" strokeweight="0">
                  <v:stroke miterlimit="83231f" joinstyle="miter"/>
                  <v:path arrowok="t" textboxrect="0,0,6010021,18288"/>
                </v:shape>
                <w10:anchorlock/>
              </v:group>
            </w:pict>
          </mc:Fallback>
        </mc:AlternateContent>
      </w:r>
    </w:p>
    <w:p w14:paraId="6742A6F9" w14:textId="77777777" w:rsidR="00505407" w:rsidRDefault="00C4527F">
      <w:pPr>
        <w:pStyle w:val="Kop2"/>
        <w:ind w:left="777" w:hanging="432"/>
      </w:pPr>
      <w:bookmarkStart w:id="5" w:name="_Toc437690979"/>
      <w:r>
        <w:t>Bestuur</w:t>
      </w:r>
      <w:bookmarkEnd w:id="5"/>
      <w:r>
        <w:t xml:space="preserve"> </w:t>
      </w:r>
    </w:p>
    <w:p w14:paraId="030C9AB1" w14:textId="77777777" w:rsidR="00505407" w:rsidRDefault="00C4527F">
      <w:pPr>
        <w:spacing w:after="121" w:line="259" w:lineRule="auto"/>
        <w:ind w:left="331" w:right="-37" w:firstLine="0"/>
      </w:pPr>
      <w:r>
        <w:rPr>
          <w:noProof/>
        </w:rPr>
        <mc:AlternateContent>
          <mc:Choice Requires="wpg">
            <w:drawing>
              <wp:inline distT="0" distB="0" distL="0" distR="0" wp14:anchorId="5C2E979B" wp14:editId="027AF1ED">
                <wp:extent cx="5781421" cy="12192"/>
                <wp:effectExtent l="0" t="0" r="0" b="0"/>
                <wp:docPr id="12932" name="Group 12932"/>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2" name="Shape 16582"/>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91F12AA" id="Group 12932"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B6s9SWfQIAAF8GAAAO&#10;AAAAAAAAAAAAAAAAAC4CAABkcnMvZTJvRG9jLnhtbFBLAQItABQABgAIAAAAIQAxBA8E2gAAAAMB&#10;AAAPAAAAAAAAAAAAAAAAANcEAABkcnMvZG93bnJldi54bWxQSwUGAAAAAAQABADzAAAA3gUAAAAA&#10;">
                <v:shape id="Shape 16582"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8QA&#10;AADeAAAADwAAAGRycy9kb3ducmV2LnhtbERPS2sCMRC+F/wPYYTealaLVlajqFBa9OQDvY6bcXdx&#10;M1mSdF399U1B6G0+vudM562pREPOl5YV9HsJCOLM6pJzBYf959sYhA/IGivLpOBOHuazzssUU21v&#10;vKVmF3IRQ9inqKAIoU6l9FlBBn3P1sSRu1hnMETocqkd3mK4qeQgSUbSYMmxocCaVgVl192PUbBp&#10;HK+HJ3tsH+/ny4dffy3zIyv12m0XExCB2vAvfrq/dZw/Go4H8PdOvE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v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23F58FF9" w14:textId="2A3B555F" w:rsidR="00FC73C7" w:rsidRDefault="00765557" w:rsidP="00FC73C7">
      <w:r>
        <w:t xml:space="preserve">Het bestuur bepaalt het beleid, stuurt en stelt prioriteiten in de uitvoering, maakt jaarplannen en stuurt het kantoor aan. </w:t>
      </w:r>
      <w:r w:rsidR="00C4527F">
        <w:t xml:space="preserve">In </w:t>
      </w:r>
      <w:r w:rsidR="00A0032D">
        <w:t>2015</w:t>
      </w:r>
      <w:r w:rsidR="006A214C">
        <w:t xml:space="preserve"> zijn </w:t>
      </w:r>
      <w:r w:rsidR="00FC73C7">
        <w:t xml:space="preserve">er twee bestuursleden aangetreden. </w:t>
      </w:r>
    </w:p>
    <w:p w14:paraId="6462F85C" w14:textId="4EF7E985" w:rsidR="00505407" w:rsidRPr="00765557" w:rsidRDefault="00765557" w:rsidP="00FC73C7">
      <w:r>
        <w:t>H</w:t>
      </w:r>
      <w:r w:rsidR="00C4527F">
        <w:t xml:space="preserve">et bestuur bestond eind </w:t>
      </w:r>
      <w:r w:rsidR="00A0032D">
        <w:t>2015</w:t>
      </w:r>
      <w:r>
        <w:t xml:space="preserve"> uit de volgende personen:</w:t>
      </w:r>
    </w:p>
    <w:p w14:paraId="43DED928" w14:textId="77777777" w:rsidR="00505407" w:rsidRDefault="00C4527F">
      <w:pPr>
        <w:numPr>
          <w:ilvl w:val="0"/>
          <w:numId w:val="2"/>
        </w:numPr>
        <w:spacing w:after="0" w:line="259" w:lineRule="auto"/>
        <w:ind w:hanging="360"/>
      </w:pPr>
      <w:r>
        <w:t xml:space="preserve">Hans de Jong: </w:t>
      </w:r>
      <w:r>
        <w:rPr>
          <w:i/>
        </w:rPr>
        <w:t>waarnemend voorzitter en penningmeester</w:t>
      </w:r>
      <w:r>
        <w:t xml:space="preserve"> - hulpverlener </w:t>
      </w:r>
    </w:p>
    <w:p w14:paraId="573DB769" w14:textId="7859A1FD" w:rsidR="00505407" w:rsidRDefault="006A214C">
      <w:pPr>
        <w:numPr>
          <w:ilvl w:val="0"/>
          <w:numId w:val="2"/>
        </w:numPr>
        <w:ind w:hanging="360"/>
      </w:pPr>
      <w:r>
        <w:t xml:space="preserve">Adrianne Dercksen </w:t>
      </w:r>
      <w:r w:rsidR="00C4527F">
        <w:t xml:space="preserve">: </w:t>
      </w:r>
      <w:r w:rsidR="00C4527F">
        <w:rPr>
          <w:i/>
        </w:rPr>
        <w:t>secretaris</w:t>
      </w:r>
      <w:r w:rsidR="00FC73C7">
        <w:t xml:space="preserve">, portefeuille </w:t>
      </w:r>
      <w:r w:rsidR="007E3BD9">
        <w:t>PR</w:t>
      </w:r>
      <w:r w:rsidR="00FC73C7">
        <w:t xml:space="preserve"> -  </w:t>
      </w:r>
      <w:r>
        <w:t>bondgenoot</w:t>
      </w:r>
      <w:r w:rsidR="00C4527F">
        <w:t xml:space="preserve"> </w:t>
      </w:r>
    </w:p>
    <w:p w14:paraId="4BFD3CD0" w14:textId="21A85A01" w:rsidR="00505407" w:rsidRDefault="00C4527F">
      <w:pPr>
        <w:numPr>
          <w:ilvl w:val="0"/>
          <w:numId w:val="2"/>
        </w:numPr>
        <w:ind w:hanging="360"/>
      </w:pPr>
      <w:r>
        <w:t xml:space="preserve">Paul Ulrich: </w:t>
      </w:r>
      <w:r>
        <w:rPr>
          <w:i/>
        </w:rPr>
        <w:t>algemeen bestuurslid</w:t>
      </w:r>
      <w:r>
        <w:t>, portefeuille belangenbehartiging</w:t>
      </w:r>
      <w:r w:rsidR="007E3BD9">
        <w:t>, kantoor</w:t>
      </w:r>
      <w:r>
        <w:t xml:space="preserve"> - ervaringsdeskundige/omstander </w:t>
      </w:r>
    </w:p>
    <w:p w14:paraId="208FBC1A" w14:textId="52918BD7" w:rsidR="00FC73C7" w:rsidRDefault="00FC73C7">
      <w:pPr>
        <w:numPr>
          <w:ilvl w:val="0"/>
          <w:numId w:val="2"/>
        </w:numPr>
        <w:ind w:hanging="360"/>
      </w:pPr>
      <w:r>
        <w:t xml:space="preserve">Petra Janssen: </w:t>
      </w:r>
      <w:r w:rsidRPr="00FC73C7">
        <w:rPr>
          <w:i/>
        </w:rPr>
        <w:t>algemeen bestuurslid</w:t>
      </w:r>
      <w:r>
        <w:t xml:space="preserve">, portefeuille </w:t>
      </w:r>
      <w:r w:rsidR="007E3BD9">
        <w:t>webmaster</w:t>
      </w:r>
      <w:r>
        <w:t xml:space="preserve"> - lotgenoot</w:t>
      </w:r>
    </w:p>
    <w:p w14:paraId="7F0AF789" w14:textId="04FC655A" w:rsidR="00FC73C7" w:rsidRDefault="00FC73C7">
      <w:pPr>
        <w:numPr>
          <w:ilvl w:val="0"/>
          <w:numId w:val="2"/>
        </w:numPr>
        <w:ind w:hanging="360"/>
      </w:pPr>
      <w:r>
        <w:t xml:space="preserve">Ingrid Wessels: </w:t>
      </w:r>
      <w:r w:rsidRPr="00FC73C7">
        <w:rPr>
          <w:i/>
        </w:rPr>
        <w:t>algemeen bestuurslid</w:t>
      </w:r>
      <w:r>
        <w:t>, portefeuille voorlichting  - lotgenoot</w:t>
      </w:r>
    </w:p>
    <w:p w14:paraId="4D12D1B3" w14:textId="539C6EEA" w:rsidR="00505407" w:rsidRDefault="00C4527F" w:rsidP="00F77E9B">
      <w:pPr>
        <w:spacing w:after="242"/>
        <w:ind w:left="-15" w:firstLine="0"/>
      </w:pPr>
      <w:r>
        <w:t xml:space="preserve">Het bestuur kwam in </w:t>
      </w:r>
      <w:r w:rsidR="00A0032D">
        <w:t>2015</w:t>
      </w:r>
      <w:r>
        <w:t xml:space="preserve"> </w:t>
      </w:r>
      <w:r w:rsidR="00FC73C7">
        <w:t>t</w:t>
      </w:r>
      <w:r w:rsidR="007E3BD9">
        <w:t>ien</w:t>
      </w:r>
      <w:r w:rsidR="00F77E9B">
        <w:t xml:space="preserve"> keer </w:t>
      </w:r>
      <w:r w:rsidR="00FC73C7">
        <w:t>bijeen.</w:t>
      </w:r>
    </w:p>
    <w:p w14:paraId="6603AD92" w14:textId="7F3ED5FC" w:rsidR="00505407" w:rsidRDefault="00C4527F">
      <w:pPr>
        <w:pStyle w:val="Kop2"/>
        <w:ind w:left="777" w:hanging="432"/>
      </w:pPr>
      <w:bookmarkStart w:id="6" w:name="_Toc437690980"/>
      <w:r>
        <w:t>Raad van Advies</w:t>
      </w:r>
      <w:bookmarkEnd w:id="6"/>
      <w:r>
        <w:t xml:space="preserve"> </w:t>
      </w:r>
    </w:p>
    <w:p w14:paraId="3626A94F" w14:textId="77777777" w:rsidR="00505407" w:rsidRDefault="00C4527F">
      <w:pPr>
        <w:spacing w:after="120" w:line="259" w:lineRule="auto"/>
        <w:ind w:left="331" w:right="-37" w:firstLine="0"/>
      </w:pPr>
      <w:r>
        <w:rPr>
          <w:noProof/>
        </w:rPr>
        <mc:AlternateContent>
          <mc:Choice Requires="wpg">
            <w:drawing>
              <wp:inline distT="0" distB="0" distL="0" distR="0" wp14:anchorId="419FB1B1" wp14:editId="2670ADAB">
                <wp:extent cx="5781421" cy="12192"/>
                <wp:effectExtent l="0" t="0" r="0" b="0"/>
                <wp:docPr id="12933" name="Group 12933"/>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3" name="Shape 16583"/>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36D4389A" id="Group 12933"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jmBxA34CAABfBgAA&#10;DgAAAAAAAAAAAAAAAAAuAgAAZHJzL2Uyb0RvYy54bWxQSwECLQAUAAYACAAAACEAMQQPBNoAAAAD&#10;AQAADwAAAAAAAAAAAAAAAADYBAAAZHJzL2Rvd25yZXYueG1sUEsFBgAAAAAEAAQA8wAAAN8FAAAA&#10;AA==&#10;">
                <v:shape id="Shape 16583"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aYMQA&#10;AADeAAAADwAAAGRycy9kb3ducmV2LnhtbERPS2sCMRC+C/0PYQreNFvFB1uj1EJp0ZMP9Dpuxt2l&#10;m8mSxHXbX28Ewdt8fM+ZLVpTiYacLy0reOsnIIgzq0vOFex3X70pCB+QNVaWScEfeVjMXzozTLW9&#10;8oaabchFDGGfooIihDqV0mcFGfR9WxNH7mydwRChy6V2eI3hppKDJBlLgyXHhgJr+iwo+91ejIJ1&#10;43g1OtpD+z88nSd+9b3MD6xU97X9eAcRqA1P8cP9o+P88Wg6hPs78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mmD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41D51244" w14:textId="11B91430" w:rsidR="00505407" w:rsidRDefault="00C4527F" w:rsidP="0064461D">
      <w:r>
        <w:t>De Raad van Advies geeft gevraagd en ongevraagd advies aan het bestuur.</w:t>
      </w:r>
    </w:p>
    <w:p w14:paraId="6ED1F564" w14:textId="2E40A542" w:rsidR="006A214C" w:rsidRDefault="006A214C" w:rsidP="0064461D">
      <w:pPr>
        <w:spacing w:after="0" w:line="259" w:lineRule="auto"/>
        <w:ind w:left="0" w:firstLine="0"/>
      </w:pPr>
      <w:r>
        <w:t xml:space="preserve">De Raad van Advies kwam in </w:t>
      </w:r>
      <w:r w:rsidR="00A0032D">
        <w:t>2015</w:t>
      </w:r>
      <w:r w:rsidR="007E3BD9">
        <w:t xml:space="preserve"> één </w:t>
      </w:r>
      <w:r>
        <w:t>keer bijeen</w:t>
      </w:r>
      <w:r w:rsidR="009516B3">
        <w:t xml:space="preserve"> en wel op </w:t>
      </w:r>
      <w:r w:rsidR="00A95A12">
        <w:t>11 november</w:t>
      </w:r>
      <w:r>
        <w:t xml:space="preserve">. </w:t>
      </w:r>
    </w:p>
    <w:p w14:paraId="69155741" w14:textId="044DB169" w:rsidR="00505407" w:rsidRDefault="00505407">
      <w:pPr>
        <w:spacing w:after="0" w:line="259" w:lineRule="auto"/>
        <w:ind w:left="360" w:firstLine="0"/>
      </w:pPr>
    </w:p>
    <w:p w14:paraId="72C1513F" w14:textId="4FA96F5C" w:rsidR="00505407" w:rsidRDefault="00C4527F" w:rsidP="0064461D">
      <w:pPr>
        <w:spacing w:after="34"/>
      </w:pPr>
      <w:r>
        <w:t xml:space="preserve">Eind </w:t>
      </w:r>
      <w:r w:rsidR="00A0032D">
        <w:t>2015</w:t>
      </w:r>
      <w:r>
        <w:t xml:space="preserve"> bestond de Raad van Advies uit: </w:t>
      </w:r>
    </w:p>
    <w:p w14:paraId="7D56C8A8" w14:textId="04483F78" w:rsidR="00505407" w:rsidRDefault="00C4527F" w:rsidP="0064461D">
      <w:pPr>
        <w:pStyle w:val="Geenafstand"/>
        <w:numPr>
          <w:ilvl w:val="0"/>
          <w:numId w:val="7"/>
        </w:numPr>
      </w:pPr>
      <w:r>
        <w:t>Roel Verh</w:t>
      </w:r>
      <w:r w:rsidR="002C5443">
        <w:t>eu</w:t>
      </w:r>
      <w:r>
        <w:t>l: voorzitter Raad van Bestuur van de Viersprong</w:t>
      </w:r>
      <w:r w:rsidR="002C5443">
        <w:t>, bijzonder hoogleraar persoonlijkheidsstoornissen UvA.</w:t>
      </w:r>
    </w:p>
    <w:p w14:paraId="4E30E7E0" w14:textId="4D80F4CF" w:rsidR="0064461D" w:rsidRDefault="002C5443" w:rsidP="0064461D">
      <w:pPr>
        <w:pStyle w:val="Geenafstand"/>
        <w:numPr>
          <w:ilvl w:val="0"/>
          <w:numId w:val="7"/>
        </w:numPr>
      </w:pPr>
      <w:r>
        <w:t>Yoram van Maaren: psycholoog</w:t>
      </w:r>
    </w:p>
    <w:p w14:paraId="438DA0C3" w14:textId="1B0DFF2E" w:rsidR="002C5443" w:rsidRDefault="006A214C" w:rsidP="0064461D">
      <w:pPr>
        <w:pStyle w:val="Geenafstand"/>
        <w:numPr>
          <w:ilvl w:val="0"/>
          <w:numId w:val="7"/>
        </w:numPr>
      </w:pPr>
      <w:r>
        <w:t xml:space="preserve">Rosanne de Bruin: </w:t>
      </w:r>
      <w:r w:rsidR="002C5443">
        <w:t xml:space="preserve">klinisch </w:t>
      </w:r>
      <w:r>
        <w:t>psycholoog</w:t>
      </w:r>
      <w:r w:rsidR="002C5443">
        <w:t>, psychotherapeut de Bascule Amsterdam.</w:t>
      </w:r>
    </w:p>
    <w:p w14:paraId="2430DCA1" w14:textId="5E9F1DA3" w:rsidR="006A214C" w:rsidRDefault="006A214C" w:rsidP="0064461D">
      <w:pPr>
        <w:pStyle w:val="Geenafstand"/>
        <w:numPr>
          <w:ilvl w:val="0"/>
          <w:numId w:val="7"/>
        </w:numPr>
      </w:pPr>
      <w:r>
        <w:t>Ad Kaasenbrood: psychiater</w:t>
      </w:r>
      <w:r w:rsidR="002C5443">
        <w:t xml:space="preserve">, voorzitter kenniscentrum </w:t>
      </w:r>
      <w:r w:rsidR="0064461D">
        <w:t>persoonlijkheidsstoornissen</w:t>
      </w:r>
      <w:r w:rsidR="002C5443">
        <w:t>, Pro Persona Arnhem.</w:t>
      </w:r>
    </w:p>
    <w:p w14:paraId="55445013" w14:textId="77777777" w:rsidR="0064461D" w:rsidRDefault="0064461D" w:rsidP="0064461D">
      <w:pPr>
        <w:pStyle w:val="Geenafstand"/>
      </w:pPr>
    </w:p>
    <w:p w14:paraId="018CD699" w14:textId="77777777" w:rsidR="00505407" w:rsidRDefault="00C4527F">
      <w:pPr>
        <w:pStyle w:val="Kop2"/>
        <w:ind w:left="777" w:hanging="432"/>
      </w:pPr>
      <w:bookmarkStart w:id="7" w:name="_Toc437690981"/>
      <w:r>
        <w:t>Landelijk coördinator</w:t>
      </w:r>
      <w:bookmarkEnd w:id="7"/>
      <w:r>
        <w:t xml:space="preserve"> </w:t>
      </w:r>
    </w:p>
    <w:p w14:paraId="13115159" w14:textId="77777777" w:rsidR="00505407" w:rsidRDefault="00C4527F">
      <w:pPr>
        <w:spacing w:after="120" w:line="259" w:lineRule="auto"/>
        <w:ind w:left="331" w:right="-37" w:firstLine="0"/>
      </w:pPr>
      <w:r>
        <w:rPr>
          <w:noProof/>
        </w:rPr>
        <mc:AlternateContent>
          <mc:Choice Requires="wpg">
            <w:drawing>
              <wp:inline distT="0" distB="0" distL="0" distR="0" wp14:anchorId="4BC345D9" wp14:editId="1D5B6FAC">
                <wp:extent cx="5781421" cy="12192"/>
                <wp:effectExtent l="0" t="0" r="0" b="0"/>
                <wp:docPr id="12934" name="Group 12934"/>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4" name="Shape 16584"/>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61C3B85F" id="Group 12934"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wFfqXX4CAABfBgAA&#10;DgAAAAAAAAAAAAAAAAAuAgAAZHJzL2Uyb0RvYy54bWxQSwECLQAUAAYACAAAACEAMQQPBNoAAAAD&#10;AQAADwAAAAAAAAAAAAAAAADYBAAAZHJzL2Rvd25yZXYueG1sUEsFBgAAAAAEAAQA8wAAAN8FAAAA&#10;AA==&#10;">
                <v:shape id="Shape 16584"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CFMQA&#10;AADeAAAADwAAAGRycy9kb3ducmV2LnhtbERPS2sCMRC+C/6HMIXeNFtbH6xGsYVS0VNV9Dpuxt3F&#10;zWRJ0nX11zdCobf5+J4zW7SmEg05X1pW8NJPQBBnVpecK9jvPnsTED4ga6wsk4IbeVjMu50Zptpe&#10;+ZuabchFDGGfooIihDqV0mcFGfR9WxNH7mydwRChy6V2eI3hppKDJBlJgyXHhgJr+igou2x/jIJN&#10;43g9PNpDe389ncd+/fWeH1ip56d2OQURqA3/4j/3Ssf5o+HkDR7vxB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AhT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3C63F9B6" w14:textId="7137BF9D" w:rsidR="0064461D" w:rsidRDefault="00124672" w:rsidP="00E83B99">
      <w:pPr>
        <w:ind w:left="-15" w:firstLine="0"/>
      </w:pPr>
      <w:r>
        <w:t>Kar</w:t>
      </w:r>
      <w:r w:rsidR="0071179D">
        <w:t xml:space="preserve">lijn Smits was heel </w:t>
      </w:r>
      <w:r w:rsidR="00A0032D">
        <w:t>2015</w:t>
      </w:r>
      <w:r w:rsidR="0071179D">
        <w:t xml:space="preserve"> bureau</w:t>
      </w:r>
      <w:r w:rsidR="00837CD0">
        <w:t xml:space="preserve"> </w:t>
      </w:r>
      <w:r>
        <w:t xml:space="preserve">coördinator.  </w:t>
      </w:r>
      <w:r w:rsidR="007E3BD9">
        <w:t xml:space="preserve">De eerste maanden </w:t>
      </w:r>
      <w:r w:rsidR="005F0CB7">
        <w:t>re-integreerde</w:t>
      </w:r>
      <w:r w:rsidR="007E3BD9">
        <w:t xml:space="preserve"> zij na een periode van ziekte. Vanaf juni werkte zij weer </w:t>
      </w:r>
      <w:r w:rsidR="00C7333C">
        <w:t xml:space="preserve">volgens haar aanstelling twaalf </w:t>
      </w:r>
      <w:r w:rsidR="007E3BD9">
        <w:t xml:space="preserve">uur. </w:t>
      </w:r>
      <w:r w:rsidR="00C7333C">
        <w:t xml:space="preserve">Een van haar taken is vrijwilligers werven en aansturen. </w:t>
      </w:r>
      <w:r w:rsidR="007E3BD9">
        <w:t xml:space="preserve">Doordat het aantal </w:t>
      </w:r>
      <w:r w:rsidR="00811C99">
        <w:t>vrijwilligers</w:t>
      </w:r>
      <w:r w:rsidR="007E3BD9">
        <w:t xml:space="preserve">, met name voor de lotgenotentelefoon, </w:t>
      </w:r>
      <w:r w:rsidR="0064461D">
        <w:t xml:space="preserve"> </w:t>
      </w:r>
      <w:r w:rsidR="00C7333C">
        <w:t>ontoereikend was, deed de bureau coördinator zelf de lotgenotentelefoon.</w:t>
      </w:r>
    </w:p>
    <w:p w14:paraId="2B7E587A" w14:textId="77777777" w:rsidR="00E83B99" w:rsidRDefault="00E83B99" w:rsidP="00E83B99">
      <w:pPr>
        <w:ind w:left="-15" w:firstLine="0"/>
      </w:pPr>
    </w:p>
    <w:p w14:paraId="2A9A3D2D" w14:textId="77777777" w:rsidR="00505407" w:rsidRDefault="00C4527F">
      <w:pPr>
        <w:pStyle w:val="Kop2"/>
        <w:ind w:left="777" w:hanging="432"/>
      </w:pPr>
      <w:bookmarkStart w:id="8" w:name="_Toc437690982"/>
      <w:r>
        <w:t>Vrijwilligers</w:t>
      </w:r>
      <w:bookmarkEnd w:id="8"/>
      <w:r>
        <w:t xml:space="preserve">  </w:t>
      </w:r>
    </w:p>
    <w:p w14:paraId="7A29B785" w14:textId="77777777" w:rsidR="00505407" w:rsidRDefault="00C4527F">
      <w:pPr>
        <w:spacing w:after="120" w:line="259" w:lineRule="auto"/>
        <w:ind w:left="331" w:right="-38" w:firstLine="0"/>
      </w:pPr>
      <w:r>
        <w:rPr>
          <w:noProof/>
        </w:rPr>
        <mc:AlternateContent>
          <mc:Choice Requires="wpg">
            <w:drawing>
              <wp:inline distT="0" distB="0" distL="0" distR="0" wp14:anchorId="57D7EB28" wp14:editId="116536ED">
                <wp:extent cx="5781421" cy="12192"/>
                <wp:effectExtent l="0" t="0" r="0" b="0"/>
                <wp:docPr id="12107" name="Group 12107"/>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5" name="Shape 16585"/>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4D2D9E52" id="Group 12107"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C8mvDhfQIAAF8GAAAO&#10;AAAAAAAAAAAAAAAAAC4CAABkcnMvZTJvRG9jLnhtbFBLAQItABQABgAIAAAAIQAxBA8E2gAAAAMB&#10;AAAPAAAAAAAAAAAAAAAAANcEAABkcnMvZG93bnJldi54bWxQSwUGAAAAAAQABADzAAAA3gUAAAAA&#10;">
                <v:shape id="Shape 16585"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nj8QA&#10;AADeAAAADwAAAGRycy9kb3ducmV2LnhtbERPTWvCQBC9F/wPywi91Y2WqKSuokJp0VO12Os0OybB&#10;7GzY3cbor3cFobd5vM+ZLTpTi5acrywrGA4SEMS51RUXCr737y9TED4ga6wtk4ILeVjMe08zzLQ9&#10;8xe1u1CIGMI+QwVlCE0mpc9LMugHtiGO3NE6gyFCV0jt8BzDTS1HSTKWBiuODSU2tC4pP+3+jIJt&#10;63iT/thDd339PU785mNVHFip5363fAMRqAv/4of7U8f543Sawv2deIO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p4/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1E3F7E16" w14:textId="58DEEB3D" w:rsidR="00A0032D" w:rsidRDefault="00373C55" w:rsidP="00A0032D">
      <w:pPr>
        <w:pStyle w:val="Geenafstand"/>
      </w:pPr>
      <w:r>
        <w:t xml:space="preserve">Stichting Borderline kan haar </w:t>
      </w:r>
      <w:r w:rsidR="00A0032D">
        <w:t>kern</w:t>
      </w:r>
      <w:r>
        <w:t xml:space="preserve">werkzaamheden (lotgenotencontact en voorlichting over borderline) alleen doen wanneer er voldoende vrijwilligers zijn. Dat was in 2015 een probleem. </w:t>
      </w:r>
      <w:r w:rsidR="00A0032D">
        <w:t xml:space="preserve">Er waren weinig vrijwilligers en het verloop was groot. Op 1 januari </w:t>
      </w:r>
      <w:r>
        <w:t>2015</w:t>
      </w:r>
      <w:r w:rsidR="00960F03">
        <w:t xml:space="preserve"> </w:t>
      </w:r>
      <w:r w:rsidR="0064461D">
        <w:t>waren</w:t>
      </w:r>
      <w:r w:rsidR="00C4527F">
        <w:t xml:space="preserve"> </w:t>
      </w:r>
      <w:r w:rsidR="00A0032D">
        <w:t>er twaalf vrijwilligers en op 31 december 2015 dertien vrijwilligers. In de loop van het jaar gingen er vijf weg en kwamen er zes bij.</w:t>
      </w:r>
    </w:p>
    <w:p w14:paraId="294ED597" w14:textId="6F718B83" w:rsidR="00A0032D" w:rsidRDefault="00C4527F" w:rsidP="00A0032D">
      <w:pPr>
        <w:pStyle w:val="Geenafstand"/>
        <w:rPr>
          <w:rFonts w:asciiTheme="minorHAnsi" w:eastAsia="Arial" w:hAnsiTheme="minorHAnsi" w:cs="Arial"/>
        </w:rPr>
      </w:pPr>
      <w:r>
        <w:t xml:space="preserve">Zij </w:t>
      </w:r>
      <w:r w:rsidR="0064461D">
        <w:t xml:space="preserve">hielden zich </w:t>
      </w:r>
      <w:r>
        <w:t>bezig met diverse vormen van lotgenotencontact, kantoorwerkzaamheden, het organiseren van de Publieksdag, promotie activiteiten, voorlichting, de redac</w:t>
      </w:r>
      <w:r w:rsidR="0064461D">
        <w:t xml:space="preserve">tie van de nieuwsbrief, website, </w:t>
      </w:r>
      <w:proofErr w:type="spellStart"/>
      <w:r w:rsidR="0064461D">
        <w:t>social</w:t>
      </w:r>
      <w:proofErr w:type="spellEnd"/>
      <w:r w:rsidR="0064461D">
        <w:t xml:space="preserve"> media </w:t>
      </w:r>
      <w:r>
        <w:t>en forumbeheer</w:t>
      </w:r>
      <w:r w:rsidRPr="0064461D">
        <w:rPr>
          <w:rFonts w:asciiTheme="minorHAnsi" w:eastAsia="Arial" w:hAnsiTheme="minorHAnsi" w:cs="Arial"/>
        </w:rPr>
        <w:t>.</w:t>
      </w:r>
      <w:r w:rsidR="00960F03" w:rsidRPr="0064461D">
        <w:rPr>
          <w:rFonts w:asciiTheme="minorHAnsi" w:eastAsia="Arial" w:hAnsiTheme="minorHAnsi" w:cs="Arial"/>
        </w:rPr>
        <w:t xml:space="preserve"> </w:t>
      </w:r>
      <w:r w:rsidR="00A0032D">
        <w:rPr>
          <w:rFonts w:asciiTheme="minorHAnsi" w:eastAsia="Arial" w:hAnsiTheme="minorHAnsi" w:cs="Arial"/>
        </w:rPr>
        <w:t>Met name de lotgenotentelefoon en het forumbeheer</w:t>
      </w:r>
      <w:r w:rsidR="00960F03" w:rsidRPr="0064461D">
        <w:rPr>
          <w:rFonts w:asciiTheme="minorHAnsi" w:eastAsia="Arial" w:hAnsiTheme="minorHAnsi" w:cs="Arial"/>
        </w:rPr>
        <w:t xml:space="preserve"> </w:t>
      </w:r>
      <w:r w:rsidR="00A0032D">
        <w:rPr>
          <w:rFonts w:asciiTheme="minorHAnsi" w:eastAsia="Arial" w:hAnsiTheme="minorHAnsi" w:cs="Arial"/>
        </w:rPr>
        <w:t>leden onder het tekort aan vrijwilligers. Ook de nieuwsbrief kwam maar één keer uit.</w:t>
      </w:r>
    </w:p>
    <w:p w14:paraId="15924FBE" w14:textId="5064D1E1" w:rsidR="00505407" w:rsidRPr="0064461D" w:rsidRDefault="00373C55" w:rsidP="00A0032D">
      <w:pPr>
        <w:pStyle w:val="Geenafstand"/>
        <w:rPr>
          <w:rFonts w:asciiTheme="minorHAnsi" w:eastAsia="Arial" w:hAnsiTheme="minorHAnsi" w:cs="Arial"/>
        </w:rPr>
      </w:pPr>
      <w:r>
        <w:rPr>
          <w:rFonts w:ascii="Consolas" w:hAnsi="Consolas" w:cs="Consolas"/>
          <w:sz w:val="18"/>
          <w:szCs w:val="18"/>
        </w:rPr>
        <w:br/>
      </w:r>
    </w:p>
    <w:p w14:paraId="2909F741" w14:textId="54B9D40D" w:rsidR="00505407" w:rsidRDefault="00C4527F">
      <w:pPr>
        <w:pStyle w:val="Kop1"/>
        <w:ind w:left="345" w:hanging="360"/>
      </w:pPr>
      <w:bookmarkStart w:id="9" w:name="_Toc437690983"/>
      <w:r>
        <w:t xml:space="preserve">Activiteiten </w:t>
      </w:r>
      <w:r w:rsidR="0041162D">
        <w:t>201</w:t>
      </w:r>
      <w:bookmarkEnd w:id="9"/>
      <w:r w:rsidR="00A0032D">
        <w:t>5</w:t>
      </w:r>
      <w:r>
        <w:t xml:space="preserve"> </w:t>
      </w:r>
    </w:p>
    <w:p w14:paraId="7E5F3A2C" w14:textId="77777777" w:rsidR="00505407" w:rsidRDefault="00C4527F">
      <w:pPr>
        <w:spacing w:after="120" w:line="259" w:lineRule="auto"/>
        <w:ind w:left="-29" w:right="-38" w:firstLine="0"/>
      </w:pPr>
      <w:r>
        <w:rPr>
          <w:noProof/>
        </w:rPr>
        <mc:AlternateContent>
          <mc:Choice Requires="wpg">
            <w:drawing>
              <wp:inline distT="0" distB="0" distL="0" distR="0" wp14:anchorId="11C429B4" wp14:editId="2D808E32">
                <wp:extent cx="6010021" cy="18288"/>
                <wp:effectExtent l="0" t="0" r="0" b="0"/>
                <wp:docPr id="12108" name="Group 12108"/>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586" name="Shape 16586"/>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621FE381" id="Group 12108"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ng4yMnwCAABfBgAA&#10;DgAAAAAAAAAAAAAAAAAuAgAAZHJzL2Uyb0RvYy54bWxQSwECLQAUAAYACAAAACEAVR2dENwAAAAD&#10;AQAADwAAAAAAAAAAAAAAAADWBAAAZHJzL2Rvd25yZXYueG1sUEsFBgAAAAAEAAQA8wAAAN8FAAAA&#10;AA==&#10;">
                <v:shape id="Shape 16586"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UIMUA&#10;AADeAAAADwAAAGRycy9kb3ducmV2LnhtbERP32vCMBB+H+x/CDfYy5hpBYt0RtkG4vRBWB0+H82t&#10;KWsuJYla/euNIOztPr6fN1sMthNH8qF1rCAfZSCIa6dbbhT87JavUxAhImvsHJOCMwVYzB8fZlhq&#10;d+JvOlaxESmEQ4kKTIx9KWWoDVkMI9cTJ+7XeYsxQd9I7fGUwm0nx1lWSIstpwaDPX0aqv+qg1Ww&#10;W27OOb3sO79aby/7/GDkZvKh1PPT8P4GItIQ/8V395dO84vJtIDb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ZQgxQAAAN4AAAAPAAAAAAAAAAAAAAAAAJgCAABkcnMv&#10;ZG93bnJldi54bWxQSwUGAAAAAAQABAD1AAAAigMAAAAA&#10;" path="m,l6010021,r,18288l,18288,,e" fillcolor="#ee085f" stroked="f" strokeweight="0">
                  <v:stroke miterlimit="83231f" joinstyle="miter"/>
                  <v:path arrowok="t" textboxrect="0,0,6010021,18288"/>
                </v:shape>
                <w10:anchorlock/>
              </v:group>
            </w:pict>
          </mc:Fallback>
        </mc:AlternateContent>
      </w:r>
    </w:p>
    <w:p w14:paraId="2647A7B7" w14:textId="77777777" w:rsidR="00505407" w:rsidRDefault="00C4527F" w:rsidP="00904DF8">
      <w:pPr>
        <w:spacing w:after="230" w:line="259" w:lineRule="auto"/>
        <w:ind w:left="0" w:right="243" w:firstLine="0"/>
      </w:pPr>
      <w:r>
        <w:t xml:space="preserve">In de volgende paragrafen worden de diverse activiteiten van Stichting Borderline beschreven.  </w:t>
      </w:r>
    </w:p>
    <w:p w14:paraId="25F9E987" w14:textId="77777777" w:rsidR="00505407" w:rsidRDefault="00C4527F">
      <w:pPr>
        <w:pStyle w:val="Kop2"/>
        <w:ind w:left="777" w:hanging="432"/>
      </w:pPr>
      <w:bookmarkStart w:id="10" w:name="_Toc437690984"/>
      <w:r>
        <w:t>Kantoor</w:t>
      </w:r>
      <w:bookmarkEnd w:id="10"/>
      <w:r>
        <w:t xml:space="preserve"> </w:t>
      </w:r>
    </w:p>
    <w:p w14:paraId="7F80B5E8" w14:textId="77777777" w:rsidR="00505407" w:rsidRDefault="00C4527F">
      <w:pPr>
        <w:spacing w:after="120" w:line="259" w:lineRule="auto"/>
        <w:ind w:left="331" w:right="-38" w:firstLine="0"/>
      </w:pPr>
      <w:r>
        <w:rPr>
          <w:noProof/>
        </w:rPr>
        <mc:AlternateContent>
          <mc:Choice Requires="wpg">
            <w:drawing>
              <wp:inline distT="0" distB="0" distL="0" distR="0" wp14:anchorId="37DBE9A8" wp14:editId="0A9FB58A">
                <wp:extent cx="5781421" cy="12192"/>
                <wp:effectExtent l="0" t="0" r="0" b="0"/>
                <wp:docPr id="12109" name="Group 12109"/>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87" name="Shape 16587"/>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354A973C" id="Group 12109"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CtCOSMfQIAAF8GAAAO&#10;AAAAAAAAAAAAAAAAAC4CAABkcnMvZTJvRG9jLnhtbFBLAQItABQABgAIAAAAIQAxBA8E2gAAAAMB&#10;AAAPAAAAAAAAAAAAAAAAANcEAABkcnMvZG93bnJldi54bWxQSwUGAAAAAAQABADzAAAA3gUAAAAA&#10;">
                <v:shape id="Shape 16587"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cY8QA&#10;AADeAAAADwAAAGRycy9kb3ducmV2LnhtbERPS2sCMRC+C/0PYQreNNuKD9aN0hZEsSet6HXczD7o&#10;ZrIkcd321zeFQm/z8T0nW/emER05X1tW8DROQBDnVtdcKjh9bEYLED4ga2wsk4Iv8rBePQwyTLW9&#10;84G6YyhFDGGfooIqhDaV0ucVGfRj2xJHrrDOYIjQlVI7vMdw08jnJJlJgzXHhgpbeqso/zzejIL3&#10;zvF+erHn/ntyLeZ+v30tz6zU8LF/WYII1Id/8Z97p+P82XQxh9934g1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nGPEAAAA3gAAAA8AAAAAAAAAAAAAAAAAmAIAAGRycy9k&#10;b3ducmV2LnhtbFBLBQYAAAAABAAEAPUAAACJAwAAAAA=&#10;" path="m,l5781421,r,12192l,12192,,e" fillcolor="#f95191" stroked="f" strokeweight="0">
                  <v:stroke miterlimit="83231f" joinstyle="miter"/>
                  <v:path arrowok="t" textboxrect="0,0,5781421,12192"/>
                </v:shape>
                <w10:anchorlock/>
              </v:group>
            </w:pict>
          </mc:Fallback>
        </mc:AlternateContent>
      </w:r>
    </w:p>
    <w:p w14:paraId="07CF8BA2" w14:textId="43F556DE" w:rsidR="00505407" w:rsidRDefault="00162217" w:rsidP="00904DF8">
      <w:pPr>
        <w:spacing w:after="245"/>
        <w:ind w:left="-15" w:firstLine="0"/>
      </w:pPr>
      <w:r>
        <w:t xml:space="preserve">Het kantoor is tot de zomer </w:t>
      </w:r>
      <w:r w:rsidR="00C7333C">
        <w:t xml:space="preserve">twee dagen per week </w:t>
      </w:r>
      <w:r w:rsidR="00C4527F">
        <w:t xml:space="preserve">open geweest </w:t>
      </w:r>
      <w:r w:rsidR="00C7333C">
        <w:t xml:space="preserve">en </w:t>
      </w:r>
      <w:r w:rsidR="009516B3">
        <w:t xml:space="preserve">dreef </w:t>
      </w:r>
      <w:proofErr w:type="spellStart"/>
      <w:r w:rsidR="009516B3">
        <w:t>vnl</w:t>
      </w:r>
      <w:proofErr w:type="spellEnd"/>
      <w:r w:rsidR="009516B3">
        <w:t xml:space="preserve"> op een bestuurslid en één vrijwilliger. Vanaf juni was de bureau </w:t>
      </w:r>
      <w:r w:rsidR="00A230B1">
        <w:t>coördinator</w:t>
      </w:r>
      <w:r w:rsidR="009516B3">
        <w:t xml:space="preserve"> weer volledig terug en was het kantoor open </w:t>
      </w:r>
      <w:r w:rsidR="00C4527F">
        <w:t>op maandag, woensdag en vrijda</w:t>
      </w:r>
      <w:r w:rsidR="009516B3">
        <w:t>g van 10:30 uur tot 14:30 uur.</w:t>
      </w:r>
    </w:p>
    <w:p w14:paraId="402C6D30" w14:textId="77777777" w:rsidR="00505407" w:rsidRDefault="00C4527F">
      <w:pPr>
        <w:pStyle w:val="Kop3"/>
        <w:ind w:left="1425" w:hanging="720"/>
      </w:pPr>
      <w:bookmarkStart w:id="11" w:name="_Toc437690985"/>
      <w:r>
        <w:t>Telefoon</w:t>
      </w:r>
      <w:bookmarkEnd w:id="11"/>
      <w:r>
        <w:t xml:space="preserve"> </w:t>
      </w:r>
    </w:p>
    <w:p w14:paraId="0365B224" w14:textId="77777777" w:rsidR="00505407" w:rsidRDefault="00C4527F">
      <w:pPr>
        <w:spacing w:after="120" w:line="259" w:lineRule="auto"/>
        <w:ind w:left="691" w:right="-38" w:firstLine="0"/>
      </w:pPr>
      <w:r>
        <w:rPr>
          <w:noProof/>
        </w:rPr>
        <mc:AlternateContent>
          <mc:Choice Requires="wpg">
            <w:drawing>
              <wp:inline distT="0" distB="0" distL="0" distR="0" wp14:anchorId="4A2CD468" wp14:editId="34DD6FCD">
                <wp:extent cx="5552821" cy="6096"/>
                <wp:effectExtent l="0" t="0" r="0" b="0"/>
                <wp:docPr id="12110" name="Group 12110"/>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88" name="Shape 16588"/>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54A24DAD" id="Group 12110"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">
                <v:shape id="Shape 16588"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ijcgA&#10;AADeAAAADwAAAGRycy9kb3ducmV2LnhtbESPQU8CMRCF7yb+h2ZMvElXEghZKQQJBA96EIhex+2w&#10;Xd1ON22F3X/vHEy4zeS9ee+b+bL3rTpTTE1gA4+jAhRxFWzDtYHjYfswA5UyssU2MBkYKMFycXsz&#10;x9KGC7/TeZ9rJSGcSjTgcu5KrVPlyGMahY5YtFOIHrOssdY24kXCfavHRTHVHhuWBocdrR1VP/tf&#10;b2DzNX6Lr/jxXLnd0J++d+vV53Yw5v6uXz2BytTnq/n/+sUK/nQyE155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I+KNyAAAAN4AAAAPAAAAAAAAAAAAAAAAAJgCAABk&#10;cnMvZG93bnJldi54bWxQSwUGAAAAAAQABAD1AAAAjQMAAAAA&#10;" path="m,l5552821,r,9144l,9144,,e" fillcolor="#fb96bc" stroked="f" strokeweight="0">
                  <v:stroke miterlimit="83231f" joinstyle="miter"/>
                  <v:path arrowok="t" textboxrect="0,0,5552821,9144"/>
                </v:shape>
                <w10:anchorlock/>
              </v:group>
            </w:pict>
          </mc:Fallback>
        </mc:AlternateContent>
      </w:r>
    </w:p>
    <w:p w14:paraId="6F6FD189" w14:textId="1BC56AD8" w:rsidR="00162217" w:rsidRPr="00AF5C4E" w:rsidRDefault="000C6F5B" w:rsidP="00E83B99">
      <w:pPr>
        <w:ind w:left="-15" w:firstLine="0"/>
        <w:rPr>
          <w:ins w:id="12" w:author="Amm Dercksen" w:date="2015-09-15T11:53:00Z"/>
          <w:rFonts w:asciiTheme="minorHAnsi" w:hAnsiTheme="minorHAnsi"/>
        </w:rPr>
      </w:pPr>
      <w:r>
        <w:t xml:space="preserve">Drie dagen per week is de Stichting een aantal </w:t>
      </w:r>
      <w:r w:rsidR="00C4527F">
        <w:t xml:space="preserve">uren </w:t>
      </w:r>
      <w:r>
        <w:t xml:space="preserve">bereikbaar </w:t>
      </w:r>
      <w:r w:rsidR="00C4527F">
        <w:t xml:space="preserve">voor informatie over borderline en het omgaan met borderline, lotgenotencontact en een luisterend oor. Op </w:t>
      </w:r>
      <w:r w:rsidR="004A3EF9">
        <w:t>dinsdagavond</w:t>
      </w:r>
      <w:r w:rsidR="00C4527F">
        <w:t xml:space="preserve"> en vrijdagochtend </w:t>
      </w:r>
      <w:r>
        <w:t>is</w:t>
      </w:r>
      <w:r w:rsidR="00E83B99">
        <w:t xml:space="preserve"> er een </w:t>
      </w:r>
      <w:r w:rsidR="00C4527F">
        <w:t>vrijwilliger in Groningen,</w:t>
      </w:r>
      <w:r w:rsidR="00E83B99">
        <w:t xml:space="preserve"> die bellers </w:t>
      </w:r>
      <w:r>
        <w:t>enkele uren te woord staat</w:t>
      </w:r>
      <w:r w:rsidR="00E83B99">
        <w:t>.</w:t>
      </w:r>
      <w:r w:rsidR="00AF5C4E">
        <w:rPr>
          <w:rFonts w:asciiTheme="minorHAnsi" w:hAnsiTheme="minorHAnsi" w:cs="Consolas"/>
          <w:shd w:val="clear" w:color="auto" w:fill="FFFFFF"/>
        </w:rPr>
        <w:t xml:space="preserve"> Zij </w:t>
      </w:r>
      <w:r w:rsidR="00AF5C4E" w:rsidRPr="00AF5C4E">
        <w:rPr>
          <w:rFonts w:asciiTheme="minorHAnsi" w:hAnsiTheme="minorHAnsi" w:cs="Consolas"/>
          <w:shd w:val="clear" w:color="auto" w:fill="FFFFFF"/>
        </w:rPr>
        <w:t>is het hele jaar</w:t>
      </w:r>
      <w:r w:rsidR="00AF5C4E">
        <w:rPr>
          <w:rFonts w:asciiTheme="minorHAnsi" w:hAnsiTheme="minorHAnsi" w:cs="Consolas"/>
          <w:shd w:val="clear" w:color="auto" w:fill="FFFFFF"/>
        </w:rPr>
        <w:t>,</w:t>
      </w:r>
      <w:r w:rsidR="00AF5C4E" w:rsidRPr="00AF5C4E">
        <w:rPr>
          <w:rFonts w:asciiTheme="minorHAnsi" w:hAnsiTheme="minorHAnsi" w:cs="Consolas"/>
          <w:shd w:val="clear" w:color="auto" w:fill="FFFFFF"/>
        </w:rPr>
        <w:t xml:space="preserve"> op ongeveer 3 maanden na</w:t>
      </w:r>
      <w:r w:rsidR="00AF5C4E">
        <w:rPr>
          <w:rFonts w:asciiTheme="minorHAnsi" w:hAnsiTheme="minorHAnsi" w:cs="Consolas"/>
          <w:shd w:val="clear" w:color="auto" w:fill="FFFFFF"/>
        </w:rPr>
        <w:t>,</w:t>
      </w:r>
      <w:r w:rsidR="00AF5C4E" w:rsidRPr="00AF5C4E">
        <w:rPr>
          <w:rFonts w:asciiTheme="minorHAnsi" w:hAnsiTheme="minorHAnsi" w:cs="Consolas"/>
          <w:shd w:val="clear" w:color="auto" w:fill="FFFFFF"/>
        </w:rPr>
        <w:t xml:space="preserve"> bereikbaar geweest voor lotgenotencontact. </w:t>
      </w:r>
      <w:r w:rsidR="00AF5C4E">
        <w:rPr>
          <w:rFonts w:asciiTheme="minorHAnsi" w:hAnsiTheme="minorHAnsi" w:cs="Consolas"/>
          <w:shd w:val="clear" w:color="auto" w:fill="FFFFFF"/>
        </w:rPr>
        <w:t xml:space="preserve">Helaas </w:t>
      </w:r>
      <w:r w:rsidR="00AF5C4E" w:rsidRPr="00AF5C4E">
        <w:rPr>
          <w:rFonts w:asciiTheme="minorHAnsi" w:hAnsiTheme="minorHAnsi" w:cs="Consolas"/>
          <w:shd w:val="clear" w:color="auto" w:fill="FFFFFF"/>
        </w:rPr>
        <w:t xml:space="preserve">is </w:t>
      </w:r>
      <w:r w:rsidR="00AF5C4E">
        <w:rPr>
          <w:rFonts w:asciiTheme="minorHAnsi" w:hAnsiTheme="minorHAnsi" w:cs="Consolas"/>
          <w:shd w:val="clear" w:color="auto" w:fill="FFFFFF"/>
        </w:rPr>
        <w:t xml:space="preserve">zij er aan het einde van het jaar </w:t>
      </w:r>
      <w:r w:rsidR="00AF5C4E" w:rsidRPr="00AF5C4E">
        <w:rPr>
          <w:rFonts w:asciiTheme="minorHAnsi" w:hAnsiTheme="minorHAnsi" w:cs="Consolas"/>
          <w:shd w:val="clear" w:color="auto" w:fill="FFFFFF"/>
        </w:rPr>
        <w:t>mee gestopt.</w:t>
      </w:r>
    </w:p>
    <w:p w14:paraId="643A9AD3" w14:textId="66FC3A33" w:rsidR="00455B0A" w:rsidRDefault="00C4527F" w:rsidP="00904DF8">
      <w:pPr>
        <w:ind w:left="-15" w:firstLine="0"/>
      </w:pPr>
      <w:r>
        <w:t xml:space="preserve">In totaal </w:t>
      </w:r>
      <w:r w:rsidR="00162217">
        <w:t xml:space="preserve">zijn </w:t>
      </w:r>
      <w:r>
        <w:t xml:space="preserve">in </w:t>
      </w:r>
      <w:r w:rsidR="00A0032D">
        <w:t>2015</w:t>
      </w:r>
      <w:r>
        <w:t xml:space="preserve"> </w:t>
      </w:r>
      <w:r w:rsidR="008C586B">
        <w:t>156</w:t>
      </w:r>
      <w:r w:rsidR="00AF5C4E">
        <w:t xml:space="preserve"> </w:t>
      </w:r>
      <w:r>
        <w:t>telefoongesprekken gevoerd</w:t>
      </w:r>
      <w:r w:rsidR="00670893">
        <w:t xml:space="preserve"> met </w:t>
      </w:r>
      <w:r>
        <w:t>lotgenoten</w:t>
      </w:r>
      <w:r w:rsidR="008C586B">
        <w:t xml:space="preserve"> (75)</w:t>
      </w:r>
      <w:r>
        <w:t xml:space="preserve"> en omstanders</w:t>
      </w:r>
      <w:r w:rsidR="008C586B">
        <w:t xml:space="preserve"> (81)</w:t>
      </w:r>
      <w:r w:rsidR="000C6F5B">
        <w:t>.</w:t>
      </w:r>
    </w:p>
    <w:p w14:paraId="5BA66C8F" w14:textId="62C637D2" w:rsidR="00455B0A" w:rsidRDefault="00C4527F" w:rsidP="00904DF8">
      <w:pPr>
        <w:ind w:left="-15" w:firstLine="0"/>
        <w:rPr>
          <w:rFonts w:asciiTheme="minorHAnsi" w:hAnsiTheme="minorHAnsi" w:cs="Consolas"/>
          <w:shd w:val="clear" w:color="auto" w:fill="FFFFFF"/>
        </w:rPr>
      </w:pPr>
      <w:r>
        <w:t>Hierin zijn de gesprekken van de vrijwilliger in Groningen niet meegenomen. Na het gesprek noteren de medewerkers aard</w:t>
      </w:r>
      <w:r w:rsidR="00904DF8">
        <w:t xml:space="preserve"> en thema(’s) van het gesprek. </w:t>
      </w:r>
      <w:r w:rsidR="00AF5C4E" w:rsidRPr="004303E6">
        <w:rPr>
          <w:rFonts w:asciiTheme="minorHAnsi" w:hAnsiTheme="minorHAnsi" w:cs="Consolas"/>
          <w:shd w:val="clear" w:color="auto" w:fill="FFFFFF"/>
        </w:rPr>
        <w:t xml:space="preserve">De </w:t>
      </w:r>
      <w:r w:rsidR="00455B0A">
        <w:rPr>
          <w:rFonts w:asciiTheme="minorHAnsi" w:hAnsiTheme="minorHAnsi" w:cs="Consolas"/>
          <w:shd w:val="clear" w:color="auto" w:fill="FFFFFF"/>
        </w:rPr>
        <w:t>bureau</w:t>
      </w:r>
      <w:r w:rsidR="00837CD0">
        <w:rPr>
          <w:rFonts w:asciiTheme="minorHAnsi" w:hAnsiTheme="minorHAnsi" w:cs="Consolas"/>
          <w:shd w:val="clear" w:color="auto" w:fill="FFFFFF"/>
        </w:rPr>
        <w:t xml:space="preserve"> </w:t>
      </w:r>
      <w:r w:rsidR="00AF5C4E" w:rsidRPr="004303E6">
        <w:rPr>
          <w:rFonts w:asciiTheme="minorHAnsi" w:hAnsiTheme="minorHAnsi" w:cs="Consolas"/>
          <w:shd w:val="clear" w:color="auto" w:fill="FFFFFF"/>
        </w:rPr>
        <w:t>coördinator schat dat 70% van de gesprekken is geregistreerd</w:t>
      </w:r>
      <w:r w:rsidR="00AF5C4E">
        <w:rPr>
          <w:rFonts w:asciiTheme="minorHAnsi" w:hAnsiTheme="minorHAnsi" w:cs="Consolas"/>
          <w:shd w:val="clear" w:color="auto" w:fill="FFFFFF"/>
        </w:rPr>
        <w:t>.</w:t>
      </w:r>
    </w:p>
    <w:p w14:paraId="7551ADF6" w14:textId="6A310DE9" w:rsidR="008C586B" w:rsidRDefault="008C586B" w:rsidP="00904DF8">
      <w:pPr>
        <w:ind w:left="-15" w:firstLine="0"/>
        <w:rPr>
          <w:rFonts w:asciiTheme="minorHAnsi" w:hAnsiTheme="minorHAnsi" w:cs="Consolas"/>
          <w:shd w:val="clear" w:color="auto" w:fill="FFFFFF"/>
        </w:rPr>
      </w:pPr>
      <w:r>
        <w:rPr>
          <w:rFonts w:asciiTheme="minorHAnsi" w:hAnsiTheme="minorHAnsi" w:cs="Consolas"/>
          <w:shd w:val="clear" w:color="auto" w:fill="FFFFFF"/>
        </w:rPr>
        <w:t>Bij de omstanders waren de meeste bellers ouders of partners. Zij wilden bespreken hoe om te gaan met hun naaste met BPS, hun bezorgdheid uiten en praten over relatieproblemen.</w:t>
      </w:r>
    </w:p>
    <w:p w14:paraId="3F7798E3" w14:textId="2D8C91CA" w:rsidR="008C586B" w:rsidRDefault="008C586B" w:rsidP="00904DF8">
      <w:pPr>
        <w:ind w:left="-15" w:firstLine="0"/>
        <w:rPr>
          <w:rFonts w:asciiTheme="minorHAnsi" w:hAnsiTheme="minorHAnsi" w:cs="Consolas"/>
          <w:shd w:val="clear" w:color="auto" w:fill="FFFFFF"/>
        </w:rPr>
      </w:pPr>
      <w:r>
        <w:rPr>
          <w:rFonts w:asciiTheme="minorHAnsi" w:hAnsiTheme="minorHAnsi" w:cs="Consolas"/>
          <w:shd w:val="clear" w:color="auto" w:fill="FFFFFF"/>
        </w:rPr>
        <w:t xml:space="preserve">Lotgenoten belden over uiteenlopende zaken maar ook bij hen ging het vaak om relatieproblemen en het contact met anderen. </w:t>
      </w:r>
      <w:r w:rsidR="0021598E">
        <w:rPr>
          <w:rFonts w:asciiTheme="minorHAnsi" w:hAnsiTheme="minorHAnsi" w:cs="Consolas"/>
          <w:shd w:val="clear" w:color="auto" w:fill="FFFFFF"/>
        </w:rPr>
        <w:t>Ook gevoelens van somberheid, boosheid en leegte kwamen vaak voor.</w:t>
      </w:r>
    </w:p>
    <w:p w14:paraId="73D7B654" w14:textId="77777777" w:rsidR="00455B0A" w:rsidRDefault="00455B0A" w:rsidP="00904DF8">
      <w:pPr>
        <w:ind w:left="-15" w:firstLine="0"/>
        <w:rPr>
          <w:rFonts w:asciiTheme="minorHAnsi" w:hAnsiTheme="minorHAnsi" w:cs="Consolas"/>
          <w:shd w:val="clear" w:color="auto" w:fill="FFFFFF"/>
        </w:rPr>
      </w:pPr>
    </w:p>
    <w:p w14:paraId="357AAF79" w14:textId="77777777" w:rsidR="00455B0A" w:rsidRDefault="00455B0A" w:rsidP="00904DF8">
      <w:pPr>
        <w:ind w:left="-15" w:firstLine="0"/>
        <w:rPr>
          <w:rFonts w:asciiTheme="minorHAnsi" w:hAnsiTheme="minorHAnsi" w:cs="Consolas"/>
          <w:shd w:val="clear" w:color="auto" w:fill="FFFFFF"/>
        </w:rPr>
      </w:pPr>
    </w:p>
    <w:p w14:paraId="3BC933F8" w14:textId="3680CF0A" w:rsidR="00505407" w:rsidRDefault="00455B0A" w:rsidP="00904DF8">
      <w:pPr>
        <w:ind w:left="-15" w:firstLine="0"/>
      </w:pPr>
      <w:r>
        <w:rPr>
          <w:noProof/>
        </w:rPr>
        <w:lastRenderedPageBreak/>
        <w:drawing>
          <wp:inline distT="0" distB="0" distL="0" distR="0" wp14:anchorId="0693885B" wp14:editId="64E2B6BD">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F5C4E" w:rsidRPr="004303E6">
        <w:rPr>
          <w:rFonts w:asciiTheme="minorHAnsi" w:hAnsiTheme="minorHAnsi" w:cs="Consolas"/>
        </w:rPr>
        <w:br/>
      </w:r>
    </w:p>
    <w:p w14:paraId="46F75B6A" w14:textId="77777777" w:rsidR="004303E6" w:rsidRDefault="004303E6" w:rsidP="00904DF8">
      <w:pPr>
        <w:ind w:left="-15" w:firstLine="0"/>
        <w:rPr>
          <w:rFonts w:asciiTheme="minorHAnsi" w:hAnsiTheme="minorHAnsi"/>
        </w:rPr>
      </w:pPr>
    </w:p>
    <w:p w14:paraId="40DCE415" w14:textId="77777777" w:rsidR="00455B0A" w:rsidRDefault="00455B0A" w:rsidP="00904DF8">
      <w:pPr>
        <w:ind w:left="-15" w:firstLine="0"/>
        <w:rPr>
          <w:rFonts w:asciiTheme="minorHAnsi" w:hAnsiTheme="minorHAnsi"/>
        </w:rPr>
      </w:pPr>
    </w:p>
    <w:p w14:paraId="350520D2" w14:textId="77777777" w:rsidR="00455B0A" w:rsidRPr="004303E6" w:rsidRDefault="00455B0A" w:rsidP="00904DF8">
      <w:pPr>
        <w:ind w:left="-15" w:firstLine="0"/>
        <w:rPr>
          <w:rFonts w:asciiTheme="minorHAnsi" w:hAnsiTheme="minorHAnsi"/>
        </w:rPr>
      </w:pPr>
    </w:p>
    <w:p w14:paraId="1A7ADA43" w14:textId="15440601" w:rsidR="004303E6" w:rsidRDefault="004303E6" w:rsidP="00904DF8">
      <w:pPr>
        <w:ind w:left="-15" w:firstLine="0"/>
        <w:rPr>
          <w:rFonts w:asciiTheme="minorHAnsi" w:hAnsiTheme="minorHAnsi"/>
        </w:rPr>
      </w:pPr>
    </w:p>
    <w:p w14:paraId="4AADD639" w14:textId="7DCC6C8C" w:rsidR="00455B0A" w:rsidRDefault="00455B0A" w:rsidP="00904DF8">
      <w:pPr>
        <w:ind w:left="-15" w:firstLine="0"/>
        <w:rPr>
          <w:rFonts w:asciiTheme="minorHAnsi" w:hAnsiTheme="minorHAnsi"/>
        </w:rPr>
      </w:pPr>
      <w:r>
        <w:rPr>
          <w:noProof/>
        </w:rPr>
        <w:drawing>
          <wp:inline distT="0" distB="0" distL="0" distR="0" wp14:anchorId="266D2634" wp14:editId="445F6FBC">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C78E91" w14:textId="77777777" w:rsidR="00455B0A" w:rsidRPr="004303E6" w:rsidRDefault="00455B0A" w:rsidP="00904DF8">
      <w:pPr>
        <w:ind w:left="-15" w:firstLine="0"/>
        <w:rPr>
          <w:rFonts w:asciiTheme="minorHAnsi" w:hAnsiTheme="minorHAnsi"/>
        </w:rPr>
      </w:pPr>
    </w:p>
    <w:p w14:paraId="6E38EA97" w14:textId="77777777" w:rsidR="00904DF8" w:rsidRDefault="00904DF8" w:rsidP="00904DF8">
      <w:pPr>
        <w:ind w:left="-15" w:firstLine="360"/>
      </w:pPr>
    </w:p>
    <w:p w14:paraId="0DE10925" w14:textId="77777777" w:rsidR="00455B0A" w:rsidRDefault="00455B0A" w:rsidP="00904DF8">
      <w:pPr>
        <w:ind w:left="-15" w:firstLine="360"/>
      </w:pPr>
    </w:p>
    <w:p w14:paraId="0D288F9D" w14:textId="77777777" w:rsidR="00455B0A" w:rsidRDefault="00455B0A" w:rsidP="00904DF8">
      <w:pPr>
        <w:ind w:left="-15" w:firstLine="360"/>
      </w:pPr>
    </w:p>
    <w:p w14:paraId="681A22DE" w14:textId="77777777" w:rsidR="00455B0A" w:rsidRDefault="00455B0A" w:rsidP="00904DF8">
      <w:pPr>
        <w:ind w:left="-15" w:firstLine="360"/>
      </w:pPr>
    </w:p>
    <w:p w14:paraId="4DB89EA0" w14:textId="6E09D14D" w:rsidR="00455B0A" w:rsidRDefault="00455B0A" w:rsidP="00904DF8">
      <w:pPr>
        <w:ind w:left="-15" w:firstLine="360"/>
      </w:pPr>
      <w:r>
        <w:rPr>
          <w:noProof/>
        </w:rPr>
        <w:lastRenderedPageBreak/>
        <w:drawing>
          <wp:inline distT="0" distB="0" distL="0" distR="0" wp14:anchorId="09AF5AB5" wp14:editId="27377C3D">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81E42F" w14:textId="77777777" w:rsidR="000C6F5B" w:rsidRDefault="000C6F5B" w:rsidP="00904DF8">
      <w:pPr>
        <w:ind w:left="-15" w:firstLine="360"/>
      </w:pPr>
    </w:p>
    <w:p w14:paraId="399ABFAF" w14:textId="77777777" w:rsidR="00455B0A" w:rsidRDefault="00455B0A" w:rsidP="00904DF8">
      <w:pPr>
        <w:ind w:left="-15" w:firstLine="360"/>
      </w:pPr>
    </w:p>
    <w:p w14:paraId="00B87E96" w14:textId="77777777" w:rsidR="00455B0A" w:rsidRDefault="00455B0A" w:rsidP="00904DF8">
      <w:pPr>
        <w:ind w:left="-15" w:firstLine="360"/>
      </w:pPr>
    </w:p>
    <w:p w14:paraId="051B9CBE" w14:textId="77777777" w:rsidR="000C6F5B" w:rsidRDefault="000C6F5B" w:rsidP="00904DF8">
      <w:pPr>
        <w:ind w:left="-15" w:firstLine="360"/>
      </w:pPr>
    </w:p>
    <w:p w14:paraId="6147F7B6" w14:textId="77777777" w:rsidR="000C6F5B" w:rsidRDefault="000C6F5B" w:rsidP="00904DF8">
      <w:pPr>
        <w:ind w:left="-15" w:firstLine="360"/>
      </w:pPr>
    </w:p>
    <w:p w14:paraId="30DB8637" w14:textId="77777777" w:rsidR="00505407" w:rsidRDefault="00C4527F">
      <w:pPr>
        <w:pStyle w:val="Kop3"/>
        <w:ind w:left="1425" w:hanging="720"/>
      </w:pPr>
      <w:bookmarkStart w:id="13" w:name="_Toc437690986"/>
      <w:r>
        <w:t>E-mail</w:t>
      </w:r>
      <w:bookmarkEnd w:id="13"/>
      <w:r>
        <w:t xml:space="preserve"> </w:t>
      </w:r>
    </w:p>
    <w:p w14:paraId="70B8ACA4" w14:textId="77777777" w:rsidR="00505407" w:rsidRDefault="00C4527F">
      <w:pPr>
        <w:spacing w:after="120" w:line="259" w:lineRule="auto"/>
        <w:ind w:left="691" w:right="-38" w:firstLine="0"/>
      </w:pPr>
      <w:r>
        <w:rPr>
          <w:noProof/>
        </w:rPr>
        <mc:AlternateContent>
          <mc:Choice Requires="wpg">
            <w:drawing>
              <wp:inline distT="0" distB="0" distL="0" distR="0" wp14:anchorId="77FB6EF9" wp14:editId="03DD3AE6">
                <wp:extent cx="5552821" cy="6096"/>
                <wp:effectExtent l="0" t="0" r="0" b="0"/>
                <wp:docPr id="15203" name="Group 15203"/>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89" name="Shape 16589"/>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150FD3FD" id="Group 15203"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">
                <v:shape id="Shape 16589"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HFsUA&#10;AADeAAAADwAAAGRycy9kb3ducmV2LnhtbERPS2sCMRC+F/ofwhS81WyFil2NYqWiB3vwgV7HzbjZ&#10;djNZkqi7/74pFHqbj+85k1lra3EjHyrHCl76GQjiwumKSwWH/fJ5BCJEZI21Y1LQUYDZ9PFhgrl2&#10;d97SbRdLkUI45KjAxNjkUobCkMXQdw1x4i7OW4wJ+lJqj/cUbms5yLKhtFhxajDY0MJQ8b27WgUf&#10;58Gn3+DxvTCrrr18rRbz07JTqvfUzscgIrXxX/znXus0f/g6eoPfd9IN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0cWxQAAAN4AAAAPAAAAAAAAAAAAAAAAAJgCAABkcnMv&#10;ZG93bnJldi54bWxQSwUGAAAAAAQABAD1AAAAigMAAAAA&#10;" path="m,l5552821,r,9144l,9144,,e" fillcolor="#fb96bc" stroked="f" strokeweight="0">
                  <v:stroke miterlimit="83231f" joinstyle="miter"/>
                  <v:path arrowok="t" textboxrect="0,0,5552821,9144"/>
                </v:shape>
                <w10:anchorlock/>
              </v:group>
            </w:pict>
          </mc:Fallback>
        </mc:AlternateContent>
      </w:r>
    </w:p>
    <w:p w14:paraId="77C40669" w14:textId="4928458B" w:rsidR="00505407" w:rsidRDefault="00C4527F" w:rsidP="004A3EF9">
      <w:pPr>
        <w:ind w:left="-15" w:firstLine="0"/>
      </w:pPr>
      <w:r>
        <w:t xml:space="preserve">De vrijwilligers op kantoor beantwoorden de mail. Het mailcontact kent dezelfde functies als het telefooncontact. Lotgenotencontact en informatieverstrekking. In </w:t>
      </w:r>
      <w:r w:rsidR="00A0032D">
        <w:t>2015</w:t>
      </w:r>
      <w:r>
        <w:t xml:space="preserve"> zijn </w:t>
      </w:r>
      <w:r w:rsidR="00455B0A">
        <w:t>281</w:t>
      </w:r>
      <w:r>
        <w:t xml:space="preserve"> mails beantwoord</w:t>
      </w:r>
      <w:r w:rsidR="00C7333C">
        <w:t xml:space="preserve"> (in 2014 167)</w:t>
      </w:r>
      <w:r>
        <w:t xml:space="preserve">. </w:t>
      </w:r>
    </w:p>
    <w:p w14:paraId="3636EDA5" w14:textId="77777777" w:rsidR="00162217" w:rsidRDefault="00162217">
      <w:pPr>
        <w:ind w:left="-15" w:firstLine="360"/>
      </w:pPr>
    </w:p>
    <w:p w14:paraId="7447A463" w14:textId="77777777" w:rsidR="00505407" w:rsidRDefault="00C4527F">
      <w:pPr>
        <w:pStyle w:val="Kop3"/>
        <w:ind w:left="1425" w:hanging="720"/>
      </w:pPr>
      <w:bookmarkStart w:id="14" w:name="_Toc437690987"/>
      <w:r>
        <w:t>Bestellingen</w:t>
      </w:r>
      <w:bookmarkEnd w:id="14"/>
      <w:r>
        <w:t xml:space="preserve"> </w:t>
      </w:r>
    </w:p>
    <w:p w14:paraId="7B7A54CF" w14:textId="77777777" w:rsidR="00505407" w:rsidRDefault="00C4527F">
      <w:pPr>
        <w:spacing w:after="120" w:line="259" w:lineRule="auto"/>
        <w:ind w:left="691" w:right="-38" w:firstLine="0"/>
      </w:pPr>
      <w:r>
        <w:rPr>
          <w:noProof/>
        </w:rPr>
        <mc:AlternateContent>
          <mc:Choice Requires="wpg">
            <w:drawing>
              <wp:inline distT="0" distB="0" distL="0" distR="0" wp14:anchorId="59294785" wp14:editId="1FA99B7A">
                <wp:extent cx="5552821" cy="6096"/>
                <wp:effectExtent l="0" t="0" r="0" b="0"/>
                <wp:docPr id="14115" name="Group 14115"/>
                <wp:cNvGraphicFramePr/>
                <a:graphic xmlns:a="http://schemas.openxmlformats.org/drawingml/2006/main">
                  <a:graphicData uri="http://schemas.microsoft.com/office/word/2010/wordprocessingGroup">
                    <wpg:wgp>
                      <wpg:cNvGrpSpPr/>
                      <wpg:grpSpPr>
                        <a:xfrm>
                          <a:off x="0" y="0"/>
                          <a:ext cx="5552821" cy="6096"/>
                          <a:chOff x="0" y="0"/>
                          <a:chExt cx="5552821" cy="6096"/>
                        </a:xfrm>
                      </wpg:grpSpPr>
                      <wps:wsp>
                        <wps:cNvPr id="16590" name="Shape 16590"/>
                        <wps:cNvSpPr/>
                        <wps:spPr>
                          <a:xfrm>
                            <a:off x="0" y="0"/>
                            <a:ext cx="5552821" cy="9144"/>
                          </a:xfrm>
                          <a:custGeom>
                            <a:avLst/>
                            <a:gdLst/>
                            <a:ahLst/>
                            <a:cxnLst/>
                            <a:rect l="0" t="0" r="0" b="0"/>
                            <a:pathLst>
                              <a:path w="5552821" h="9144">
                                <a:moveTo>
                                  <a:pt x="0" y="0"/>
                                </a:moveTo>
                                <a:lnTo>
                                  <a:pt x="5552821" y="0"/>
                                </a:lnTo>
                                <a:lnTo>
                                  <a:pt x="5552821" y="9144"/>
                                </a:lnTo>
                                <a:lnTo>
                                  <a:pt x="0" y="9144"/>
                                </a:lnTo>
                                <a:lnTo>
                                  <a:pt x="0" y="0"/>
                                </a:lnTo>
                              </a:path>
                            </a:pathLst>
                          </a:custGeom>
                          <a:ln w="0" cap="flat">
                            <a:miter lim="127000"/>
                          </a:ln>
                        </wps:spPr>
                        <wps:style>
                          <a:lnRef idx="0">
                            <a:srgbClr val="000000">
                              <a:alpha val="0"/>
                            </a:srgbClr>
                          </a:lnRef>
                          <a:fillRef idx="1">
                            <a:srgbClr val="FB96BC"/>
                          </a:fillRef>
                          <a:effectRef idx="0">
                            <a:scrgbClr r="0" g="0" b="0"/>
                          </a:effectRef>
                          <a:fontRef idx="none"/>
                        </wps:style>
                        <wps:bodyPr/>
                      </wps:wsp>
                    </wpg:wgp>
                  </a:graphicData>
                </a:graphic>
              </wp:inline>
            </w:drawing>
          </mc:Choice>
          <mc:Fallback>
            <w:pict>
              <v:group w14:anchorId="6B4BDF91" id="Group 14115" o:spid="_x0000_s1026" style="width:437.25pt;height:.5pt;mso-position-horizontal-relative:char;mso-position-vertical-relative:line" coordsize="555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">
                <v:shape id="Shape 16590" o:spid="_x0000_s1027" style="position:absolute;width:55528;height:91;visibility:visible;mso-wrap-style:square;v-text-anchor:top" coordsize="5552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4VsgA&#10;AADeAAAADwAAAGRycy9kb3ducmV2LnhtbESPQU8CMRCF7yb+h2ZMvElXEgmuFIJEggc4gEav43bY&#10;rm6nm7bC7r9nDibeZjJv3nvfbNH7Vp0opiawgftRAYq4Crbh2sD72/puCiplZIttYDIwUILF/Ppq&#10;hqUNZ97T6ZBrJSacSjTgcu5KrVPlyGMahY5YbscQPWZZY61txLOY+1aPi2KiPTYsCQ47Wjmqfg6/&#10;3sDL13gXt/jxXLnN0B+/N6vl53ow5vamXz6BytTnf/Hf96uV+pOHRwEQHJlB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jHhWyAAAAN4AAAAPAAAAAAAAAAAAAAAAAJgCAABk&#10;cnMvZG93bnJldi54bWxQSwUGAAAAAAQABAD1AAAAjQMAAAAA&#10;" path="m,l5552821,r,9144l,9144,,e" fillcolor="#fb96bc" stroked="f" strokeweight="0">
                  <v:stroke miterlimit="83231f" joinstyle="miter"/>
                  <v:path arrowok="t" textboxrect="0,0,5552821,9144"/>
                </v:shape>
                <w10:anchorlock/>
              </v:group>
            </w:pict>
          </mc:Fallback>
        </mc:AlternateContent>
      </w:r>
    </w:p>
    <w:p w14:paraId="1F148A4E" w14:textId="7A9DEBA1" w:rsidR="00505407" w:rsidRDefault="00C4527F" w:rsidP="004A3EF9">
      <w:pPr>
        <w:ind w:left="-15" w:firstLine="0"/>
      </w:pPr>
      <w:r>
        <w:t xml:space="preserve">Mensen kunnen via de website informatieve brochure van de NVVP en het beknopt boekje ‘Alles of niets’ over borderline, de DVD van de theatervoorstelling over borderline, de meest recente Nieuwsbrief en enkele artikelen, zoals de </w:t>
      </w:r>
      <w:r w:rsidR="0071179D">
        <w:t>T-shirts</w:t>
      </w:r>
      <w:r>
        <w:t xml:space="preserve"> uit de theater voorstelling en een Stichting Borderline armbandje,  bestellen. De bestellingen wo</w:t>
      </w:r>
      <w:r w:rsidR="00A230B1">
        <w:t>rden vanuit kantoor verstuurd.</w:t>
      </w:r>
    </w:p>
    <w:p w14:paraId="188E504E" w14:textId="5089F6F5" w:rsidR="00505407" w:rsidRDefault="00287830" w:rsidP="00904DF8">
      <w:pPr>
        <w:spacing w:after="245"/>
        <w:ind w:left="-15" w:firstLine="360"/>
      </w:pPr>
      <w:r>
        <w:t xml:space="preserve">Er zijn in </w:t>
      </w:r>
      <w:r w:rsidR="00A0032D">
        <w:t>2015</w:t>
      </w:r>
      <w:r>
        <w:t xml:space="preserve"> </w:t>
      </w:r>
      <w:r w:rsidR="004303E6">
        <w:t>25</w:t>
      </w:r>
      <w:r w:rsidR="00C4527F">
        <w:t xml:space="preserve"> </w:t>
      </w:r>
      <w:proofErr w:type="spellStart"/>
      <w:r w:rsidR="00C4527F">
        <w:t>DVD’s</w:t>
      </w:r>
      <w:proofErr w:type="spellEnd"/>
      <w:r w:rsidR="00C4527F">
        <w:t xml:space="preserve"> van de theatervoorstelling, </w:t>
      </w:r>
      <w:r>
        <w:t>1</w:t>
      </w:r>
      <w:r w:rsidR="004303E6">
        <w:t>9</w:t>
      </w:r>
      <w:r w:rsidR="00C4527F">
        <w:t xml:space="preserve"> boekjes ‘Alles of niets’, 5 </w:t>
      </w:r>
      <w:proofErr w:type="spellStart"/>
      <w:r w:rsidR="004303E6">
        <w:t>VIP</w:t>
      </w:r>
      <w:r w:rsidR="00C4527F">
        <w:t>bandjes</w:t>
      </w:r>
      <w:proofErr w:type="spellEnd"/>
      <w:r w:rsidR="00C4527F">
        <w:t xml:space="preserve">, </w:t>
      </w:r>
      <w:r w:rsidR="004303E6">
        <w:t>11</w:t>
      </w:r>
      <w:r w:rsidR="00C4527F">
        <w:t xml:space="preserve"> folders van de NVVP</w:t>
      </w:r>
      <w:r w:rsidR="004303E6">
        <w:t>, 6 folders</w:t>
      </w:r>
      <w:r w:rsidR="00C4527F">
        <w:t xml:space="preserve">  en </w:t>
      </w:r>
      <w:r w:rsidR="004303E6">
        <w:t>2</w:t>
      </w:r>
      <w:r w:rsidR="00C4527F">
        <w:t xml:space="preserve"> nieuwsbrie</w:t>
      </w:r>
      <w:r w:rsidR="004303E6">
        <w:t>ven</w:t>
      </w:r>
      <w:r w:rsidR="00C4527F">
        <w:t xml:space="preserve"> besteld</w:t>
      </w:r>
      <w:r w:rsidR="004303E6">
        <w:t>.</w:t>
      </w:r>
    </w:p>
    <w:p w14:paraId="0B419B64" w14:textId="77777777" w:rsidR="00505407" w:rsidRDefault="00C4527F">
      <w:pPr>
        <w:pStyle w:val="Kop2"/>
        <w:ind w:left="777" w:hanging="432"/>
      </w:pPr>
      <w:bookmarkStart w:id="15" w:name="_Toc437690988"/>
      <w:r>
        <w:t>Forum</w:t>
      </w:r>
      <w:bookmarkEnd w:id="15"/>
      <w:r>
        <w:t xml:space="preserve"> </w:t>
      </w:r>
    </w:p>
    <w:p w14:paraId="6EF30878" w14:textId="77777777" w:rsidR="00505407" w:rsidRDefault="00C4527F">
      <w:pPr>
        <w:spacing w:after="120" w:line="259" w:lineRule="auto"/>
        <w:ind w:left="331" w:right="-38" w:firstLine="0"/>
      </w:pPr>
      <w:r>
        <w:rPr>
          <w:noProof/>
        </w:rPr>
        <mc:AlternateContent>
          <mc:Choice Requires="wpg">
            <w:drawing>
              <wp:inline distT="0" distB="0" distL="0" distR="0" wp14:anchorId="078321E4" wp14:editId="4CB7EC50">
                <wp:extent cx="5781421" cy="12192"/>
                <wp:effectExtent l="0" t="0" r="0" b="0"/>
                <wp:docPr id="14117" name="Group 14117"/>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2" name="Shape 16592"/>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4134C40C" id="Group 14117"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eMKokX4CAABfBgAA&#10;DgAAAAAAAAAAAAAAAAAuAgAAZHJzL2Uyb0RvYy54bWxQSwECLQAUAAYACAAAACEAMQQPBNoAAAAD&#10;AQAADwAAAAAAAAAAAAAAAADYBAAAZHJzL2Rvd25yZXYueG1sUEsFBgAAAAAEAAQA8wAAAN8FAAAA&#10;AA==&#10;">
                <v:shape id="Shape 16592"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pJsUA&#10;AADeAAAADwAAAGRycy9kb3ducmV2LnhtbERPTWvCQBC9C/0PyxR6000t2jZ1lSqIoqemxV6n2TEJ&#10;zc6G3TVGf70rCN7m8T5nMutMLVpyvrKs4HmQgCDOra64UPDzvey/gfABWWNtmRScyMNs+tCbYKrt&#10;kb+ozUIhYgj7FBWUITSplD4vyaAf2IY4cnvrDIYIXSG1w2MMN7UcJslYGqw4NpTY0KKk/D87GAXb&#10;1vFm9Gt33fnlb//qN6t5sWOlnh67zw8QgbpwF9/cax3nj0fvQ7i+E2+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akm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7C98C5D2" w14:textId="7C60542C" w:rsidR="00505407" w:rsidRDefault="003C317F" w:rsidP="00904DF8">
      <w:pPr>
        <w:spacing w:after="244"/>
        <w:ind w:left="-15" w:firstLine="0"/>
      </w:pPr>
      <w:r>
        <w:t xml:space="preserve">Het Forum heeft </w:t>
      </w:r>
      <w:r w:rsidR="000C6F5B">
        <w:t xml:space="preserve">een deel van </w:t>
      </w:r>
      <w:r w:rsidR="004303E6">
        <w:t>2015 gefunctioneerd</w:t>
      </w:r>
      <w:r w:rsidR="00C4527F">
        <w:t>.</w:t>
      </w:r>
    </w:p>
    <w:p w14:paraId="728F92BD" w14:textId="77777777" w:rsidR="00505407" w:rsidRDefault="00C4527F">
      <w:pPr>
        <w:pStyle w:val="Kop2"/>
        <w:ind w:left="777" w:hanging="432"/>
      </w:pPr>
      <w:bookmarkStart w:id="16" w:name="_Toc437690989"/>
      <w:r>
        <w:t>Nieuwsbrief</w:t>
      </w:r>
      <w:bookmarkEnd w:id="16"/>
      <w:r>
        <w:t xml:space="preserve"> </w:t>
      </w:r>
    </w:p>
    <w:p w14:paraId="08FD45DD" w14:textId="77777777" w:rsidR="00505407" w:rsidRDefault="00C4527F">
      <w:pPr>
        <w:spacing w:after="120" w:line="259" w:lineRule="auto"/>
        <w:ind w:left="331" w:right="-38" w:firstLine="0"/>
      </w:pPr>
      <w:r>
        <w:rPr>
          <w:noProof/>
        </w:rPr>
        <mc:AlternateContent>
          <mc:Choice Requires="wpg">
            <w:drawing>
              <wp:inline distT="0" distB="0" distL="0" distR="0" wp14:anchorId="4F0E9227" wp14:editId="7D09B423">
                <wp:extent cx="5781421" cy="12192"/>
                <wp:effectExtent l="0" t="0" r="0" b="0"/>
                <wp:docPr id="14119" name="Group 14119"/>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4" name="Shape 16594"/>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1F6EC166" id="Group 14119"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LQaNBX4CAABfBgAA&#10;DgAAAAAAAAAAAAAAAAAuAgAAZHJzL2Uyb0RvYy54bWxQSwECLQAUAAYACAAAACEAMQQPBNoAAAAD&#10;AQAADwAAAAAAAAAAAAAAAADYBAAAZHJzL2Rvd25yZXYueG1sUEsFBgAAAAAEAAQA8wAAAN8FAAAA&#10;AA==&#10;">
                <v:shape id="Shape 16594"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UycUA&#10;AADeAAAADwAAAGRycy9kb3ducmV2LnhtbERPS2sCMRC+C/6HMII3zVrro1ujVKG06Kkq9jrdjLuL&#10;m8mSpOu2v94UhN7m43vOYtWaSjTkfGlZwWiYgCDOrC45V3A8vA7mIHxA1lhZJgU/5GG17HYWmGp7&#10;5Q9q9iEXMYR9igqKEOpUSp8VZNAPbU0cubN1BkOELpfa4TWGm0o+JMlUGiw5NhRY06ag7LL/Ngp2&#10;jePt5NOe2t/x13nmt2/r/MRK9XvtyzOIQG34F9/d7zrOn06eHuHvnXiD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JTJ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776DE3A8" w14:textId="3C7B6E08" w:rsidR="00505407" w:rsidRDefault="00C4527F" w:rsidP="00904DF8">
      <w:pPr>
        <w:spacing w:after="244"/>
        <w:ind w:left="-15" w:firstLine="0"/>
      </w:pPr>
      <w:r>
        <w:lastRenderedPageBreak/>
        <w:t xml:space="preserve">In </w:t>
      </w:r>
      <w:r w:rsidR="00A0032D">
        <w:t>2015</w:t>
      </w:r>
      <w:r>
        <w:t xml:space="preserve"> was de redactie van de nieuwsbrief nog steeds niet op sterkte. Er </w:t>
      </w:r>
      <w:r w:rsidR="00904DF8">
        <w:t>is één nieuwsbrief</w:t>
      </w:r>
      <w:r>
        <w:t xml:space="preserve"> verschenen in een oplage van </w:t>
      </w:r>
      <w:r w:rsidR="00A230B1">
        <w:t>50 papieren exemplaren en 130 digitale.</w:t>
      </w:r>
    </w:p>
    <w:p w14:paraId="4DC3A2F6" w14:textId="77777777" w:rsidR="00505407" w:rsidRDefault="00C4527F">
      <w:pPr>
        <w:pStyle w:val="Kop2"/>
        <w:ind w:left="777" w:hanging="432"/>
      </w:pPr>
      <w:bookmarkStart w:id="17" w:name="_Toc437690990"/>
      <w:r>
        <w:t xml:space="preserve">Website en </w:t>
      </w:r>
      <w:proofErr w:type="spellStart"/>
      <w:r>
        <w:t>social</w:t>
      </w:r>
      <w:proofErr w:type="spellEnd"/>
      <w:r>
        <w:t xml:space="preserve"> media</w:t>
      </w:r>
      <w:bookmarkEnd w:id="17"/>
    </w:p>
    <w:p w14:paraId="654F85D1" w14:textId="77777777" w:rsidR="00505407" w:rsidRDefault="00C4527F">
      <w:pPr>
        <w:spacing w:after="120" w:line="259" w:lineRule="auto"/>
        <w:ind w:left="331" w:right="-38" w:firstLine="0"/>
      </w:pPr>
      <w:r>
        <w:rPr>
          <w:noProof/>
        </w:rPr>
        <mc:AlternateContent>
          <mc:Choice Requires="wpg">
            <w:drawing>
              <wp:inline distT="0" distB="0" distL="0" distR="0" wp14:anchorId="785097F9" wp14:editId="46E33600">
                <wp:extent cx="5781421" cy="12192"/>
                <wp:effectExtent l="0" t="0" r="0" b="0"/>
                <wp:docPr id="14120" name="Group 14120"/>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5" name="Shape 16595"/>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F27392F" id="Group 14120"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">
                <v:shape id="Shape 16595"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xUsUA&#10;AADeAAAADwAAAGRycy9kb3ducmV2LnhtbERPS2vCQBC+F/wPywi91Y2W+IiuYgvFYk9V0euYHZNg&#10;djbsbmPsr+8WCr3Nx/ecxaoztWjJ+cqyguEgAUGcW11xoeCwf3uagvABWWNtmRTcycNq2XtYYKbt&#10;jT+p3YVCxBD2GSooQ2gyKX1ekkE/sA1x5C7WGQwRukJqh7cYbmo5SpKxNFhxbCixodeS8uvuyyj4&#10;aB1v05M9dt/P58vEbzcvxZGVeux36zmIQF34F/+533WcP05nKfy+E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FS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36CD8396" w14:textId="07B04CC6" w:rsidR="00505407" w:rsidRDefault="00C4527F" w:rsidP="00904DF8">
      <w:pPr>
        <w:spacing w:after="245"/>
        <w:ind w:left="-15" w:firstLine="0"/>
      </w:pPr>
      <w:r>
        <w:t xml:space="preserve">Ook in </w:t>
      </w:r>
      <w:r w:rsidR="00A0032D">
        <w:t>2015</w:t>
      </w:r>
      <w:r>
        <w:t xml:space="preserve"> is er weer de nodige tijd in de website en de </w:t>
      </w:r>
      <w:proofErr w:type="spellStart"/>
      <w:r>
        <w:t>social</w:t>
      </w:r>
      <w:proofErr w:type="spellEnd"/>
      <w:r>
        <w:t xml:space="preserve"> media gestoken om mensen te voorzien van de laatste informatie. Omdat we tegen beperkingen van de huidige website oplopen is er voor de communicatie over en de aanmelding voor de Publieksdag een nieuwe tijdelijke website </w:t>
      </w:r>
      <w:r w:rsidR="00904DF8">
        <w:t>gebouwd</w:t>
      </w:r>
      <w:r>
        <w:t xml:space="preserve">. Via een link op de gewone website kwam men op de website over de Publieksdag terecht. </w:t>
      </w:r>
    </w:p>
    <w:p w14:paraId="053DD11C" w14:textId="3DD7BADF" w:rsidR="00C4527F" w:rsidRDefault="00C4527F" w:rsidP="00904DF8">
      <w:pPr>
        <w:spacing w:after="245"/>
        <w:ind w:left="-15" w:firstLine="0"/>
      </w:pPr>
      <w:r>
        <w:t xml:space="preserve">Op facebook zijn </w:t>
      </w:r>
      <w:r w:rsidR="00F63043">
        <w:t xml:space="preserve">in </w:t>
      </w:r>
      <w:r w:rsidR="00A0032D">
        <w:t>2015</w:t>
      </w:r>
      <w:r w:rsidR="00F63043">
        <w:t xml:space="preserve"> </w:t>
      </w:r>
      <w:r w:rsidR="0021598E">
        <w:t>73</w:t>
      </w:r>
      <w:r>
        <w:t xml:space="preserve"> berichten geplaatst</w:t>
      </w:r>
      <w:r w:rsidR="0021598E">
        <w:t xml:space="preserve"> (in 2014 50)</w:t>
      </w:r>
      <w:r>
        <w:t xml:space="preserve">. </w:t>
      </w:r>
      <w:r w:rsidR="00F63043">
        <w:t xml:space="preserve">Het aantal bereikte personen </w:t>
      </w:r>
      <w:r>
        <w:t xml:space="preserve"> </w:t>
      </w:r>
      <w:r w:rsidR="00F63043">
        <w:t xml:space="preserve">was gemiddeld </w:t>
      </w:r>
      <w:r w:rsidR="0021598E">
        <w:t>bijna 900</w:t>
      </w:r>
      <w:r w:rsidR="00F63043">
        <w:t xml:space="preserve"> per maand</w:t>
      </w:r>
      <w:r w:rsidR="0021598E">
        <w:t xml:space="preserve"> (in 2014 285)</w:t>
      </w:r>
      <w:r w:rsidR="00F63043">
        <w:t xml:space="preserve">. Op twitter zijn </w:t>
      </w:r>
      <w:r w:rsidR="0021598E">
        <w:t>55</w:t>
      </w:r>
      <w:r w:rsidR="00F63043">
        <w:t xml:space="preserve"> tweets geplaatst</w:t>
      </w:r>
      <w:r w:rsidR="0021598E">
        <w:t xml:space="preserve"> (in 2014 59)</w:t>
      </w:r>
      <w:r w:rsidR="00F63043">
        <w:t xml:space="preserve">. Op twitter had Stichting Borderline eind </w:t>
      </w:r>
      <w:r w:rsidR="00A0032D">
        <w:t>2015</w:t>
      </w:r>
      <w:r w:rsidR="00F63043">
        <w:t xml:space="preserve"> </w:t>
      </w:r>
      <w:r w:rsidR="0021598E">
        <w:t xml:space="preserve">826 </w:t>
      </w:r>
      <w:r w:rsidR="00F63043">
        <w:t xml:space="preserve"> volgers</w:t>
      </w:r>
      <w:r w:rsidR="0021598E">
        <w:t xml:space="preserve"> (eind 2014</w:t>
      </w:r>
      <w:r w:rsidR="0021598E" w:rsidRPr="0021598E">
        <w:t xml:space="preserve"> </w:t>
      </w:r>
      <w:r w:rsidR="0021598E">
        <w:t>658 volgers).</w:t>
      </w:r>
    </w:p>
    <w:p w14:paraId="27C5C792" w14:textId="77777777" w:rsidR="00455B0A" w:rsidRDefault="00455B0A" w:rsidP="00904DF8">
      <w:pPr>
        <w:spacing w:after="245"/>
        <w:ind w:left="-15" w:firstLine="0"/>
      </w:pPr>
    </w:p>
    <w:p w14:paraId="6985E3B5" w14:textId="2AF392C1" w:rsidR="00455B0A" w:rsidRDefault="00455B0A" w:rsidP="00904DF8">
      <w:pPr>
        <w:spacing w:after="245"/>
        <w:ind w:left="-15" w:firstLine="0"/>
      </w:pPr>
      <w:r>
        <w:rPr>
          <w:noProof/>
        </w:rPr>
        <w:drawing>
          <wp:inline distT="0" distB="0" distL="0" distR="0" wp14:anchorId="5D51BC52" wp14:editId="23B27733">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7D9562" w14:textId="77777777" w:rsidR="00455B0A" w:rsidRDefault="00455B0A" w:rsidP="00904DF8">
      <w:pPr>
        <w:spacing w:after="245"/>
        <w:ind w:left="-15" w:firstLine="0"/>
      </w:pPr>
    </w:p>
    <w:p w14:paraId="2F8BDAD1" w14:textId="77777777" w:rsidR="00505407" w:rsidRDefault="00C4527F">
      <w:pPr>
        <w:pStyle w:val="Kop2"/>
        <w:ind w:left="777" w:hanging="432"/>
      </w:pPr>
      <w:bookmarkStart w:id="18" w:name="_Toc437690991"/>
      <w:r>
        <w:t>Voorlichting</w:t>
      </w:r>
      <w:bookmarkEnd w:id="18"/>
      <w:r>
        <w:t xml:space="preserve"> </w:t>
      </w:r>
    </w:p>
    <w:p w14:paraId="23564DE2" w14:textId="77777777" w:rsidR="00505407" w:rsidRDefault="00C4527F">
      <w:pPr>
        <w:spacing w:after="120" w:line="259" w:lineRule="auto"/>
        <w:ind w:left="331" w:right="-38" w:firstLine="0"/>
      </w:pPr>
      <w:r>
        <w:rPr>
          <w:noProof/>
        </w:rPr>
        <mc:AlternateContent>
          <mc:Choice Requires="wpg">
            <w:drawing>
              <wp:inline distT="0" distB="0" distL="0" distR="0" wp14:anchorId="159B724C" wp14:editId="077C8E5A">
                <wp:extent cx="5781421" cy="12192"/>
                <wp:effectExtent l="0" t="0" r="0" b="0"/>
                <wp:docPr id="14121" name="Group 14121"/>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6" name="Shape 16596"/>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014F16D4" id="Group 14121"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">
                <v:shape id="Shape 16596"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vJcUA&#10;AADeAAAADwAAAGRycy9kb3ducmV2LnhtbERPS2vCQBC+F/wPywi96cYWo0ZXaQulRU8+0OuYHZNg&#10;djbsbmPaX98tCL3Nx/ecxaoztWjJ+cqygtEwAUGcW11xoeCwfx9MQfiArLG2TAq+ycNq2XtYYKbt&#10;jbfU7kIhYgj7DBWUITSZlD4vyaAf2oY4chfrDIYIXSG1w1sMN7V8SpJUGqw4NpTY0FtJ+XX3ZRRs&#10;Wsfr8ckeu5/n82Xi1x+vxZGVeux3L3MQgbrwL767P3Wcn45nKf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q8l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6F53B02F" w14:textId="6F7AEB5C" w:rsidR="00287830" w:rsidRDefault="00C4527F" w:rsidP="00287830">
      <w:pPr>
        <w:spacing w:after="38"/>
        <w:ind w:left="-15" w:firstLine="0"/>
      </w:pPr>
      <w:r>
        <w:t xml:space="preserve">Stichting Borderline geeft voorlichting </w:t>
      </w:r>
      <w:r w:rsidR="00A95A12">
        <w:t>bij</w:t>
      </w:r>
      <w:r>
        <w:t xml:space="preserve"> diverse instanties. Hierbij wordt het algemene verhaal over borderline</w:t>
      </w:r>
      <w:r w:rsidR="00A95A12">
        <w:t xml:space="preserve"> verteld</w:t>
      </w:r>
      <w:r>
        <w:t xml:space="preserve">, ondersteund door een </w:t>
      </w:r>
      <w:r w:rsidR="005F0CB7">
        <w:t>PowerPoint</w:t>
      </w:r>
      <w:bookmarkStart w:id="19" w:name="_GoBack"/>
      <w:bookmarkEnd w:id="19"/>
      <w:r>
        <w:t xml:space="preserve"> presentatie</w:t>
      </w:r>
      <w:r w:rsidR="00311159">
        <w:t>. Het verhaal wordt</w:t>
      </w:r>
      <w:r>
        <w:t xml:space="preserve"> gecombineerd met het persoonlijke ervaringsverhaal van de voorlichter. Dit jaar heeft het voorlichtingste</w:t>
      </w:r>
      <w:r w:rsidR="00287830">
        <w:t xml:space="preserve">am van Stichting Borderline </w:t>
      </w:r>
      <w:r w:rsidR="00C7333C">
        <w:t>?</w:t>
      </w:r>
      <w:r>
        <w:t xml:space="preserve"> presentaties gegeve</w:t>
      </w:r>
      <w:r w:rsidR="00287830">
        <w:t>n.</w:t>
      </w:r>
      <w:r w:rsidR="00A95A12">
        <w:t xml:space="preserve"> Onder andere bij Kompassie</w:t>
      </w:r>
      <w:r w:rsidR="0021598E">
        <w:t xml:space="preserve"> en op het voorjaarscongres van de </w:t>
      </w:r>
      <w:proofErr w:type="spellStart"/>
      <w:r w:rsidR="0021598E">
        <w:t>NVvP</w:t>
      </w:r>
      <w:proofErr w:type="spellEnd"/>
      <w:r w:rsidR="00A95A12">
        <w:t>.</w:t>
      </w:r>
      <w:r w:rsidR="0021598E">
        <w:t xml:space="preserve"> Waar nog meer?</w:t>
      </w:r>
    </w:p>
    <w:p w14:paraId="3D510017" w14:textId="77777777" w:rsidR="00A95A12" w:rsidRDefault="00A95A12" w:rsidP="00287830">
      <w:pPr>
        <w:spacing w:after="38"/>
        <w:ind w:left="-15" w:firstLine="0"/>
      </w:pPr>
    </w:p>
    <w:p w14:paraId="21D54AD3" w14:textId="7C8F70B3" w:rsidR="004A680B" w:rsidRDefault="00311159" w:rsidP="00287830">
      <w:pPr>
        <w:spacing w:after="38"/>
        <w:ind w:left="-15" w:firstLine="0"/>
      </w:pPr>
      <w:r>
        <w:lastRenderedPageBreak/>
        <w:t xml:space="preserve">Bijzonder was de bijdrage aan de </w:t>
      </w:r>
      <w:r w:rsidRPr="00C7333C">
        <w:rPr>
          <w:i/>
        </w:rPr>
        <w:t>Utopia Academie</w:t>
      </w:r>
      <w:r>
        <w:t xml:space="preserve"> in oktober. </w:t>
      </w:r>
      <w:r w:rsidR="00C7333C">
        <w:t>Utopia</w:t>
      </w:r>
      <w:r>
        <w:t xml:space="preserve"> is een programma van SBS6</w:t>
      </w:r>
      <w:r w:rsidR="00C7333C">
        <w:t>. Een van de deelnemers aan het programma had een BPS. Daarover organiseerde zij</w:t>
      </w:r>
      <w:r>
        <w:t xml:space="preserve"> een ‘academie’</w:t>
      </w:r>
      <w:r w:rsidR="00C7333C">
        <w:t xml:space="preserve">. Zij vroeg stichting Borderline om deelname. Een van de voorlichters gaf de aanwezigen uitleg over BPS. Het programma werd op </w:t>
      </w:r>
      <w:r>
        <w:t xml:space="preserve">28 november </w:t>
      </w:r>
      <w:r w:rsidR="00C7333C">
        <w:t>uitgezonden.</w:t>
      </w:r>
      <w:r w:rsidR="004A680B" w:rsidRPr="004A680B">
        <w:t xml:space="preserve"> </w:t>
      </w:r>
    </w:p>
    <w:p w14:paraId="035D2899" w14:textId="040CBE9E" w:rsidR="00505407" w:rsidRDefault="00505407" w:rsidP="00287830">
      <w:pPr>
        <w:spacing w:after="38"/>
        <w:ind w:left="-15" w:firstLine="0"/>
      </w:pPr>
    </w:p>
    <w:p w14:paraId="27EB16ED" w14:textId="77777777" w:rsidR="00505407" w:rsidRDefault="00C4527F">
      <w:pPr>
        <w:pStyle w:val="Kop2"/>
        <w:ind w:left="911" w:hanging="566"/>
      </w:pPr>
      <w:bookmarkStart w:id="20" w:name="_Toc437690992"/>
      <w:r>
        <w:t>PR</w:t>
      </w:r>
      <w:bookmarkEnd w:id="20"/>
      <w:r>
        <w:t xml:space="preserve"> </w:t>
      </w:r>
    </w:p>
    <w:p w14:paraId="00DB556C" w14:textId="77777777" w:rsidR="00505407" w:rsidRDefault="00C4527F">
      <w:pPr>
        <w:spacing w:after="120" w:line="259" w:lineRule="auto"/>
        <w:ind w:left="329" w:right="-38" w:firstLine="0"/>
      </w:pPr>
      <w:r>
        <w:rPr>
          <w:noProof/>
        </w:rPr>
        <mc:AlternateContent>
          <mc:Choice Requires="wpg">
            <w:drawing>
              <wp:inline distT="0" distB="0" distL="0" distR="0" wp14:anchorId="506DC3C6" wp14:editId="1DFC5BCC">
                <wp:extent cx="5782945" cy="12192"/>
                <wp:effectExtent l="0" t="0" r="0" b="0"/>
                <wp:docPr id="14572" name="Group 14572"/>
                <wp:cNvGraphicFramePr/>
                <a:graphic xmlns:a="http://schemas.openxmlformats.org/drawingml/2006/main">
                  <a:graphicData uri="http://schemas.microsoft.com/office/word/2010/wordprocessingGroup">
                    <wpg:wgp>
                      <wpg:cNvGrpSpPr/>
                      <wpg:grpSpPr>
                        <a:xfrm>
                          <a:off x="0" y="0"/>
                          <a:ext cx="5782945" cy="12192"/>
                          <a:chOff x="0" y="0"/>
                          <a:chExt cx="5782945" cy="12192"/>
                        </a:xfrm>
                      </wpg:grpSpPr>
                      <wps:wsp>
                        <wps:cNvPr id="16597" name="Shape 16597"/>
                        <wps:cNvSpPr/>
                        <wps:spPr>
                          <a:xfrm>
                            <a:off x="0" y="0"/>
                            <a:ext cx="5782945" cy="12192"/>
                          </a:xfrm>
                          <a:custGeom>
                            <a:avLst/>
                            <a:gdLst/>
                            <a:ahLst/>
                            <a:cxnLst/>
                            <a:rect l="0" t="0" r="0" b="0"/>
                            <a:pathLst>
                              <a:path w="5782945" h="12192">
                                <a:moveTo>
                                  <a:pt x="0" y="0"/>
                                </a:moveTo>
                                <a:lnTo>
                                  <a:pt x="5782945" y="0"/>
                                </a:lnTo>
                                <a:lnTo>
                                  <a:pt x="5782945"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1A921A5C" id="Group 14572" o:spid="_x0000_s1026" style="width:455.35pt;height:.95pt;mso-position-horizontal-relative:char;mso-position-vertical-relative:line" coordsize="578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">
                <v:shape id="Shape 16597" o:spid="_x0000_s1027" style="position:absolute;width:57829;height:121;visibility:visible;mso-wrap-style:square;v-text-anchor:top" coordsize="57829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bacMA&#10;AADeAAAADwAAAGRycy9kb3ducmV2LnhtbERPTWvCQBC9C/6HZQQvohsFraauItJSr6alXqfZMRvM&#10;zobsNib/3i0UvM3jfc5239lKtNT40rGC+SwBQZw7XXKh4OvzfboG4QOyxsoxKejJw343HGwx1e7O&#10;Z2qzUIgYwj5FBSaEOpXS54Ys+pmriSN3dY3FEGFTSN3gPYbbSi6SZCUtlhwbDNZ0NJTfsl+rILus&#10;y/408fjmrh8/5+++azetUWo86g6vIAJ14Sn+d590nL9abl7g7514g9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bacMAAADeAAAADwAAAAAAAAAAAAAAAACYAgAAZHJzL2Rv&#10;d25yZXYueG1sUEsFBgAAAAAEAAQA9QAAAIgDAAAAAA==&#10;" path="m,l5782945,r,12192l,12192,,e" fillcolor="#f95191" stroked="f" strokeweight="0">
                  <v:stroke miterlimit="83231f" joinstyle="miter"/>
                  <v:path arrowok="t" textboxrect="0,0,5782945,12192"/>
                </v:shape>
                <w10:anchorlock/>
              </v:group>
            </w:pict>
          </mc:Fallback>
        </mc:AlternateContent>
      </w:r>
    </w:p>
    <w:p w14:paraId="7968C31C" w14:textId="44A93FB5" w:rsidR="00505407" w:rsidRDefault="00C4527F" w:rsidP="004A3EF9">
      <w:pPr>
        <w:spacing w:after="244"/>
        <w:ind w:left="-15" w:firstLine="0"/>
      </w:pPr>
      <w:r>
        <w:t xml:space="preserve">In </w:t>
      </w:r>
      <w:r w:rsidR="00A0032D">
        <w:t>2015</w:t>
      </w:r>
      <w:r w:rsidR="004A3EF9">
        <w:t xml:space="preserve"> was er geen pr-groep. </w:t>
      </w:r>
    </w:p>
    <w:p w14:paraId="4311EFD3" w14:textId="77777777" w:rsidR="00505407" w:rsidRDefault="00C4527F">
      <w:pPr>
        <w:pStyle w:val="Kop2"/>
        <w:ind w:left="911" w:hanging="566"/>
      </w:pPr>
      <w:bookmarkStart w:id="21" w:name="_Toc437690993"/>
      <w:r>
        <w:t>Publieksdag</w:t>
      </w:r>
      <w:bookmarkEnd w:id="21"/>
      <w:r>
        <w:t xml:space="preserve"> </w:t>
      </w:r>
    </w:p>
    <w:p w14:paraId="222A5130" w14:textId="77777777" w:rsidR="00505407" w:rsidRDefault="00C4527F">
      <w:pPr>
        <w:spacing w:after="120" w:line="259" w:lineRule="auto"/>
        <w:ind w:left="329" w:right="-38" w:firstLine="0"/>
      </w:pPr>
      <w:r>
        <w:rPr>
          <w:noProof/>
        </w:rPr>
        <mc:AlternateContent>
          <mc:Choice Requires="wpg">
            <w:drawing>
              <wp:inline distT="0" distB="0" distL="0" distR="0" wp14:anchorId="755A64EB" wp14:editId="27DE73F9">
                <wp:extent cx="5782945" cy="12192"/>
                <wp:effectExtent l="0" t="0" r="0" b="0"/>
                <wp:docPr id="14573" name="Group 14573"/>
                <wp:cNvGraphicFramePr/>
                <a:graphic xmlns:a="http://schemas.openxmlformats.org/drawingml/2006/main">
                  <a:graphicData uri="http://schemas.microsoft.com/office/word/2010/wordprocessingGroup">
                    <wpg:wgp>
                      <wpg:cNvGrpSpPr/>
                      <wpg:grpSpPr>
                        <a:xfrm>
                          <a:off x="0" y="0"/>
                          <a:ext cx="5782945" cy="12192"/>
                          <a:chOff x="0" y="0"/>
                          <a:chExt cx="5782945" cy="12192"/>
                        </a:xfrm>
                      </wpg:grpSpPr>
                      <wps:wsp>
                        <wps:cNvPr id="16598" name="Shape 16598"/>
                        <wps:cNvSpPr/>
                        <wps:spPr>
                          <a:xfrm>
                            <a:off x="0" y="0"/>
                            <a:ext cx="5782945" cy="12192"/>
                          </a:xfrm>
                          <a:custGeom>
                            <a:avLst/>
                            <a:gdLst/>
                            <a:ahLst/>
                            <a:cxnLst/>
                            <a:rect l="0" t="0" r="0" b="0"/>
                            <a:pathLst>
                              <a:path w="5782945" h="12192">
                                <a:moveTo>
                                  <a:pt x="0" y="0"/>
                                </a:moveTo>
                                <a:lnTo>
                                  <a:pt x="5782945" y="0"/>
                                </a:lnTo>
                                <a:lnTo>
                                  <a:pt x="5782945"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74E71F76" id="Group 14573" o:spid="_x0000_s1026" style="width:455.35pt;height:.95pt;mso-position-horizontal-relative:char;mso-position-vertical-relative:line" coordsize="578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">
                <v:shape id="Shape 16598" o:spid="_x0000_s1027" style="position:absolute;width:57829;height:121;visibility:visible;mso-wrap-style:square;v-text-anchor:top" coordsize="57829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PG8YA&#10;AADeAAAADwAAAGRycy9kb3ducmV2LnhtbESPQWvCQBCF70L/wzKFXqRuLCiaukqRlno1lvY6zY7Z&#10;0OxsyG5j8u+dg+BthvfmvW82u8E3qqcu1oENzGcZKOIy2JorA1+nj+cVqJiQLTaBycBIEXbbh8kG&#10;cxsufKS+SJWSEI45GnAptbnWsXTkMc5CSyzaOXQek6xdpW2HFwn3jX7JsqX2WLM0OGxp76j8K/69&#10;geJnVY+HacT3cP78PX6PQ7/unTFPj8PbK6hEQ7qbb9cHK/jLxVp45R2ZQ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QPG8YAAADeAAAADwAAAAAAAAAAAAAAAACYAgAAZHJz&#10;L2Rvd25yZXYueG1sUEsFBgAAAAAEAAQA9QAAAIsDAAAAAA==&#10;" path="m,l5782945,r,12192l,12192,,e" fillcolor="#f95191" stroked="f" strokeweight="0">
                  <v:stroke miterlimit="83231f" joinstyle="miter"/>
                  <v:path arrowok="t" textboxrect="0,0,5782945,12192"/>
                </v:shape>
                <w10:anchorlock/>
              </v:group>
            </w:pict>
          </mc:Fallback>
        </mc:AlternateContent>
      </w:r>
    </w:p>
    <w:p w14:paraId="4C79689E" w14:textId="4D25789C" w:rsidR="00505407" w:rsidRDefault="00C4527F" w:rsidP="004A3EF9">
      <w:pPr>
        <w:spacing w:after="3" w:line="239" w:lineRule="auto"/>
        <w:ind w:left="-15" w:right="45" w:firstLine="0"/>
        <w:jc w:val="both"/>
      </w:pPr>
      <w:r>
        <w:t xml:space="preserve">In </w:t>
      </w:r>
      <w:r w:rsidR="00A0032D">
        <w:t>2015</w:t>
      </w:r>
      <w:r>
        <w:t xml:space="preserve"> vond de Publieksdag </w:t>
      </w:r>
      <w:r w:rsidR="00F63043">
        <w:t xml:space="preserve">plaats </w:t>
      </w:r>
      <w:r>
        <w:t xml:space="preserve">op </w:t>
      </w:r>
      <w:r w:rsidR="001E3264">
        <w:t>zaterdag 2</w:t>
      </w:r>
      <w:r w:rsidR="00F63043">
        <w:t>1</w:t>
      </w:r>
      <w:r w:rsidR="001E3264">
        <w:t xml:space="preserve"> november in Meeting </w:t>
      </w:r>
      <w:proofErr w:type="spellStart"/>
      <w:r w:rsidR="001E3264">
        <w:t>Plaza</w:t>
      </w:r>
      <w:proofErr w:type="spellEnd"/>
      <w:r w:rsidR="001E3264">
        <w:t xml:space="preserve"> te Utrecht</w:t>
      </w:r>
      <w:r>
        <w:t>. De Publieksdag</w:t>
      </w:r>
      <w:r w:rsidR="00F77E9B">
        <w:t xml:space="preserve"> </w:t>
      </w:r>
      <w:r w:rsidR="001E3264">
        <w:t xml:space="preserve">had als thema: </w:t>
      </w:r>
      <w:r w:rsidR="001E3264" w:rsidRPr="00992D7D">
        <w:rPr>
          <w:i/>
        </w:rPr>
        <w:t>De weg naar herstel</w:t>
      </w:r>
      <w:r w:rsidR="001E3264">
        <w:t xml:space="preserve">. </w:t>
      </w:r>
      <w:r w:rsidR="00A3305B">
        <w:t xml:space="preserve">Er waren </w:t>
      </w:r>
      <w:r w:rsidR="00656C1A">
        <w:t>9</w:t>
      </w:r>
      <w:r w:rsidR="001E3264">
        <w:t xml:space="preserve">0 </w:t>
      </w:r>
      <w:r w:rsidR="00247D16">
        <w:t xml:space="preserve">betalende bezoekers. </w:t>
      </w:r>
      <w:r>
        <w:t xml:space="preserve">Inclusief de medewerkers aan de dag en de standhouders waren er zo rond de </w:t>
      </w:r>
      <w:r w:rsidR="004A3EF9">
        <w:t>1</w:t>
      </w:r>
      <w:r w:rsidR="00656C1A">
        <w:t>1</w:t>
      </w:r>
      <w:r w:rsidR="001E3264">
        <w:t>0</w:t>
      </w:r>
      <w:r>
        <w:t xml:space="preserve"> </w:t>
      </w:r>
      <w:r w:rsidR="004A3EF9">
        <w:t>aanwezigen</w:t>
      </w:r>
      <w:r>
        <w:t>.</w:t>
      </w:r>
    </w:p>
    <w:p w14:paraId="3832A8A4" w14:textId="0BC8748A" w:rsidR="00505407" w:rsidRDefault="00505407">
      <w:pPr>
        <w:spacing w:after="0" w:line="259" w:lineRule="auto"/>
        <w:ind w:left="360" w:firstLine="0"/>
      </w:pPr>
    </w:p>
    <w:p w14:paraId="17E7BB01" w14:textId="25E384CE" w:rsidR="001E3264" w:rsidRDefault="00C4527F" w:rsidP="004A3EF9">
      <w:pPr>
        <w:spacing w:after="34" w:line="239" w:lineRule="auto"/>
        <w:ind w:left="-15" w:right="239" w:firstLine="0"/>
        <w:jc w:val="both"/>
      </w:pPr>
      <w:r>
        <w:t>De dag be</w:t>
      </w:r>
      <w:r w:rsidR="00F77E9B">
        <w:t>gon met</w:t>
      </w:r>
      <w:r>
        <w:t xml:space="preserve"> </w:t>
      </w:r>
      <w:r w:rsidR="00F77E9B">
        <w:t xml:space="preserve">een plenair gedeelte met </w:t>
      </w:r>
      <w:r w:rsidR="001E3264">
        <w:t xml:space="preserve">een </w:t>
      </w:r>
      <w:r w:rsidR="00F77E9B">
        <w:t>ervaringsverha</w:t>
      </w:r>
      <w:r w:rsidR="001E3264">
        <w:t>a</w:t>
      </w:r>
      <w:r w:rsidR="00F77E9B">
        <w:t>l</w:t>
      </w:r>
      <w:r w:rsidR="001E3264">
        <w:t xml:space="preserve"> </w:t>
      </w:r>
      <w:r w:rsidR="00656C1A">
        <w:t xml:space="preserve">van Petra </w:t>
      </w:r>
      <w:r w:rsidR="00F77E9B">
        <w:t>en</w:t>
      </w:r>
      <w:r w:rsidR="001E3264">
        <w:t xml:space="preserve"> een presentatie van </w:t>
      </w:r>
      <w:r w:rsidR="00311159">
        <w:t xml:space="preserve">psychiater </w:t>
      </w:r>
      <w:r w:rsidR="001E3264">
        <w:t>Ad Kaasenbrood</w:t>
      </w:r>
      <w:r w:rsidR="00F77E9B">
        <w:t xml:space="preserve">. </w:t>
      </w:r>
    </w:p>
    <w:p w14:paraId="68E5181C" w14:textId="2FFDC731" w:rsidR="00F77E9B" w:rsidRDefault="00F77E9B" w:rsidP="004A3EF9">
      <w:pPr>
        <w:spacing w:after="34" w:line="239" w:lineRule="auto"/>
        <w:ind w:left="-15" w:right="239" w:firstLine="0"/>
        <w:jc w:val="both"/>
      </w:pPr>
      <w:r>
        <w:t xml:space="preserve">Daarna waren er </w:t>
      </w:r>
      <w:r w:rsidR="00C4527F">
        <w:t xml:space="preserve">twee ronden met workshops. </w:t>
      </w:r>
      <w:r>
        <w:t xml:space="preserve">Thema’s van de workshops: </w:t>
      </w:r>
    </w:p>
    <w:p w14:paraId="60702F46" w14:textId="063D97CC" w:rsidR="00F77E9B" w:rsidRDefault="00992D7D" w:rsidP="00F77E9B">
      <w:pPr>
        <w:pStyle w:val="Lijstalinea"/>
        <w:numPr>
          <w:ilvl w:val="0"/>
          <w:numId w:val="7"/>
        </w:numPr>
        <w:spacing w:after="245"/>
      </w:pPr>
      <w:r>
        <w:t xml:space="preserve">De vier meest gebruikte behandelmethoden </w:t>
      </w:r>
      <w:r w:rsidR="00F77E9B">
        <w:t>voor borderline,</w:t>
      </w:r>
    </w:p>
    <w:p w14:paraId="365D849F" w14:textId="7CDCD201" w:rsidR="00F77E9B" w:rsidRDefault="00992D7D" w:rsidP="00F77E9B">
      <w:pPr>
        <w:pStyle w:val="Lijstalinea"/>
        <w:numPr>
          <w:ilvl w:val="0"/>
          <w:numId w:val="7"/>
        </w:numPr>
        <w:spacing w:after="245"/>
      </w:pPr>
      <w:r>
        <w:t>Zelfbeschadiging</w:t>
      </w:r>
      <w:r w:rsidR="00F77E9B">
        <w:t>,</w:t>
      </w:r>
    </w:p>
    <w:p w14:paraId="118A0593" w14:textId="3356AF3E" w:rsidR="00F77E9B" w:rsidRDefault="00992D7D" w:rsidP="00F77E9B">
      <w:pPr>
        <w:pStyle w:val="Lijstalinea"/>
        <w:numPr>
          <w:ilvl w:val="0"/>
          <w:numId w:val="7"/>
        </w:numPr>
        <w:spacing w:after="245"/>
      </w:pPr>
      <w:r>
        <w:t>Borderline de baas</w:t>
      </w:r>
      <w:r w:rsidR="00F77E9B">
        <w:t>,</w:t>
      </w:r>
    </w:p>
    <w:p w14:paraId="2C1AC1FC" w14:textId="3E717E47" w:rsidR="00F77E9B" w:rsidRDefault="00F77E9B" w:rsidP="00F77E9B">
      <w:pPr>
        <w:pStyle w:val="Lijstalinea"/>
        <w:numPr>
          <w:ilvl w:val="0"/>
          <w:numId w:val="7"/>
        </w:numPr>
        <w:spacing w:after="245"/>
      </w:pPr>
      <w:r>
        <w:t>Borderline en zelfhulp</w:t>
      </w:r>
      <w:r w:rsidR="00992D7D">
        <w:t xml:space="preserve"> via e-health</w:t>
      </w:r>
      <w:r>
        <w:t>.</w:t>
      </w:r>
    </w:p>
    <w:p w14:paraId="35CF74A0" w14:textId="0453B890" w:rsidR="001E3264" w:rsidRDefault="00992D7D" w:rsidP="00F77E9B">
      <w:pPr>
        <w:pStyle w:val="Lijstalinea"/>
        <w:numPr>
          <w:ilvl w:val="0"/>
          <w:numId w:val="7"/>
        </w:numPr>
        <w:spacing w:after="245"/>
      </w:pPr>
      <w:r>
        <w:t>‘</w:t>
      </w:r>
      <w:r w:rsidR="001E3264">
        <w:t>Vraag maar raak</w:t>
      </w:r>
      <w:r>
        <w:t>’</w:t>
      </w:r>
    </w:p>
    <w:p w14:paraId="067FB6FE" w14:textId="625066C4" w:rsidR="000E02FF" w:rsidRDefault="000E02FF" w:rsidP="000E02FF">
      <w:pPr>
        <w:spacing w:after="0"/>
        <w:rPr>
          <w:rFonts w:asciiTheme="minorHAnsi" w:eastAsiaTheme="minorHAnsi" w:hAnsiTheme="minorHAnsi" w:cstheme="minorBidi"/>
          <w:color w:val="auto"/>
        </w:rPr>
      </w:pPr>
      <w:r>
        <w:t>Precies de helft van de bezoekers vulde een evaluatieformulier in. Daaruit bleek onder andere dat de meeste bezoekers de duur van de publieksdag precies goed vonden zo. Over het programma waren de bezoekers tevreden tot zeer tevreden.</w:t>
      </w:r>
    </w:p>
    <w:p w14:paraId="73CC5830" w14:textId="77777777" w:rsidR="00F77E9B" w:rsidRDefault="00F77E9B" w:rsidP="00F77E9B">
      <w:pPr>
        <w:pStyle w:val="Geenafstand"/>
      </w:pPr>
    </w:p>
    <w:p w14:paraId="7D006954" w14:textId="797693D8" w:rsidR="00505407" w:rsidRDefault="00287830">
      <w:pPr>
        <w:pStyle w:val="Kop2"/>
        <w:ind w:left="1425" w:hanging="1080"/>
      </w:pPr>
      <w:bookmarkStart w:id="22" w:name="_Toc437690994"/>
      <w:r>
        <w:t xml:space="preserve">Afvaardiging in het </w:t>
      </w:r>
      <w:proofErr w:type="spellStart"/>
      <w:r>
        <w:t>LPGGz</w:t>
      </w:r>
      <w:bookmarkEnd w:id="22"/>
      <w:proofErr w:type="spellEnd"/>
      <w:r w:rsidR="00C4527F">
        <w:t xml:space="preserve"> </w:t>
      </w:r>
    </w:p>
    <w:p w14:paraId="13D5BA69" w14:textId="77777777" w:rsidR="00505407" w:rsidRDefault="00C4527F">
      <w:pPr>
        <w:spacing w:after="120" w:line="259" w:lineRule="auto"/>
        <w:ind w:left="331" w:right="-38" w:firstLine="0"/>
      </w:pPr>
      <w:r>
        <w:rPr>
          <w:noProof/>
        </w:rPr>
        <mc:AlternateContent>
          <mc:Choice Requires="wpg">
            <w:drawing>
              <wp:inline distT="0" distB="0" distL="0" distR="0" wp14:anchorId="1C13E0D0" wp14:editId="41A45EBC">
                <wp:extent cx="5781421" cy="12192"/>
                <wp:effectExtent l="0" t="0" r="0" b="0"/>
                <wp:docPr id="14574" name="Group 14574"/>
                <wp:cNvGraphicFramePr/>
                <a:graphic xmlns:a="http://schemas.openxmlformats.org/drawingml/2006/main">
                  <a:graphicData uri="http://schemas.microsoft.com/office/word/2010/wordprocessingGroup">
                    <wpg:wgp>
                      <wpg:cNvGrpSpPr/>
                      <wpg:grpSpPr>
                        <a:xfrm>
                          <a:off x="0" y="0"/>
                          <a:ext cx="5781421" cy="12192"/>
                          <a:chOff x="0" y="0"/>
                          <a:chExt cx="5781421" cy="12192"/>
                        </a:xfrm>
                      </wpg:grpSpPr>
                      <wps:wsp>
                        <wps:cNvPr id="16599" name="Shape 16599"/>
                        <wps:cNvSpPr/>
                        <wps:spPr>
                          <a:xfrm>
                            <a:off x="0" y="0"/>
                            <a:ext cx="5781421" cy="12192"/>
                          </a:xfrm>
                          <a:custGeom>
                            <a:avLst/>
                            <a:gdLst/>
                            <a:ahLst/>
                            <a:cxnLst/>
                            <a:rect l="0" t="0" r="0" b="0"/>
                            <a:pathLst>
                              <a:path w="5781421" h="12192">
                                <a:moveTo>
                                  <a:pt x="0" y="0"/>
                                </a:moveTo>
                                <a:lnTo>
                                  <a:pt x="5781421" y="0"/>
                                </a:lnTo>
                                <a:lnTo>
                                  <a:pt x="5781421" y="12192"/>
                                </a:lnTo>
                                <a:lnTo>
                                  <a:pt x="0" y="12192"/>
                                </a:lnTo>
                                <a:lnTo>
                                  <a:pt x="0" y="0"/>
                                </a:lnTo>
                              </a:path>
                            </a:pathLst>
                          </a:custGeom>
                          <a:ln w="0" cap="flat">
                            <a:miter lim="127000"/>
                          </a:ln>
                        </wps:spPr>
                        <wps:style>
                          <a:lnRef idx="0">
                            <a:srgbClr val="000000">
                              <a:alpha val="0"/>
                            </a:srgbClr>
                          </a:lnRef>
                          <a:fillRef idx="1">
                            <a:srgbClr val="F95191"/>
                          </a:fillRef>
                          <a:effectRef idx="0">
                            <a:scrgbClr r="0" g="0" b="0"/>
                          </a:effectRef>
                          <a:fontRef idx="none"/>
                        </wps:style>
                        <wps:bodyPr/>
                      </wps:wsp>
                    </wpg:wgp>
                  </a:graphicData>
                </a:graphic>
              </wp:inline>
            </w:drawing>
          </mc:Choice>
          <mc:Fallback>
            <w:pict>
              <v:group w14:anchorId="017B5A25" id="Group 14574" o:spid="_x0000_s1026" style="width:455.25pt;height:.95pt;mso-position-horizontal-relative:char;mso-position-vertical-relative:line" coordsize="578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">
                <v:shape id="Shape 16599" o:spid="_x0000_s1027" style="position:absolute;width:57814;height:121;visibility:visible;mso-wrap-style:square;v-text-anchor:top" coordsize="578142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7V8UA&#10;AADeAAAADwAAAGRycy9kb3ducmV2LnhtbERPTWvCQBC9F/oflhG81Y2KWlNXUUFa9GRa7HWaHZPQ&#10;7GzYXWPaX+8Khd7m8T5nsepMLVpyvrKsYDhIQBDnVldcKPh43z09g/ABWWNtmRT8kIfV8vFhgam2&#10;Vz5Sm4VCxBD2KSooQ2hSKX1ekkE/sA1x5M7WGQwRukJqh9cYbmo5SpKpNFhxbCixoW1J+Xd2MQoO&#10;reP95NOeut/x13nm96+b4sRK9Xvd+gVEoC78i//cbzrOn07mc7i/E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XxQAAAN4AAAAPAAAAAAAAAAAAAAAAAJgCAABkcnMv&#10;ZG93bnJldi54bWxQSwUGAAAAAAQABAD1AAAAigMAAAAA&#10;" path="m,l5781421,r,12192l,12192,,e" fillcolor="#f95191" stroked="f" strokeweight="0">
                  <v:stroke miterlimit="83231f" joinstyle="miter"/>
                  <v:path arrowok="t" textboxrect="0,0,5781421,12192"/>
                </v:shape>
                <w10:anchorlock/>
              </v:group>
            </w:pict>
          </mc:Fallback>
        </mc:AlternateContent>
      </w:r>
    </w:p>
    <w:p w14:paraId="5FB03B56" w14:textId="2F51C58A" w:rsidR="001E3264" w:rsidRDefault="00287830" w:rsidP="001E3264">
      <w:pPr>
        <w:pStyle w:val="Geenafstand"/>
      </w:pPr>
      <w:r>
        <w:t xml:space="preserve">Bestuurslid Paul Ulrich </w:t>
      </w:r>
      <w:r w:rsidR="004A680B">
        <w:t xml:space="preserve">was afgevaardigde naar de Algemene Ledenvergadering (ALV) van het Landelijk Platform </w:t>
      </w:r>
      <w:proofErr w:type="spellStart"/>
      <w:r w:rsidR="004A680B">
        <w:t>GGz</w:t>
      </w:r>
      <w:proofErr w:type="spellEnd"/>
      <w:r w:rsidR="004A680B">
        <w:t xml:space="preserve"> (</w:t>
      </w:r>
      <w:proofErr w:type="spellStart"/>
      <w:r w:rsidR="004A680B">
        <w:t>LPGGz</w:t>
      </w:r>
      <w:proofErr w:type="spellEnd"/>
      <w:r w:rsidR="004A680B">
        <w:t xml:space="preserve">), </w:t>
      </w:r>
      <w:r>
        <w:t xml:space="preserve">nam deel aan vergaderingen en </w:t>
      </w:r>
      <w:r w:rsidR="00F77E9B">
        <w:t xml:space="preserve">verschillende </w:t>
      </w:r>
      <w:r>
        <w:t xml:space="preserve">werkgroepen van het </w:t>
      </w:r>
      <w:proofErr w:type="spellStart"/>
      <w:r>
        <w:t>LPGGz</w:t>
      </w:r>
      <w:proofErr w:type="spellEnd"/>
      <w:r w:rsidR="001E3264">
        <w:t>.</w:t>
      </w:r>
    </w:p>
    <w:p w14:paraId="4BDDA557" w14:textId="78C876C3" w:rsidR="00C7333C" w:rsidRDefault="00C7333C" w:rsidP="001E3264">
      <w:pPr>
        <w:pStyle w:val="Geenafstand"/>
      </w:pPr>
      <w:r>
        <w:t>Onderwerpen:</w:t>
      </w:r>
      <w:r w:rsidR="009516B3" w:rsidRPr="009516B3">
        <w:t xml:space="preserve"> </w:t>
      </w:r>
      <w:r w:rsidR="009516B3">
        <w:t xml:space="preserve">Richtlijn Dwang en Drang,  </w:t>
      </w:r>
      <w:r w:rsidR="004A680B">
        <w:t xml:space="preserve">Landelijke GGZ Samenwerkingsafspraken (LGA), </w:t>
      </w:r>
      <w:r w:rsidR="00656C1A">
        <w:t xml:space="preserve">generieke module psychotherapie, </w:t>
      </w:r>
      <w:r>
        <w:t>Zorgstandaard BPS</w:t>
      </w:r>
      <w:r w:rsidR="00963400">
        <w:t>.</w:t>
      </w:r>
    </w:p>
    <w:p w14:paraId="0341A5A1" w14:textId="7F4EE7FC" w:rsidR="001E3264" w:rsidRDefault="00656C1A" w:rsidP="001E3264">
      <w:pPr>
        <w:pStyle w:val="Geenafstand"/>
      </w:pPr>
      <w:r>
        <w:t>Stichting Borderline participeert in het voucherproject ‘Naasten in kracht’. Doel van het project, dat in 2016 van start zal gaan, is het maken van een digitale</w:t>
      </w:r>
      <w:r w:rsidRPr="00332BD2">
        <w:t xml:space="preserve"> </w:t>
      </w:r>
      <w:r>
        <w:t>vorm van ondersteuning van naasten.</w:t>
      </w:r>
    </w:p>
    <w:p w14:paraId="087BC425" w14:textId="77777777" w:rsidR="001E3264" w:rsidRDefault="001E3264" w:rsidP="001E3264">
      <w:pPr>
        <w:pStyle w:val="Geenafstand"/>
      </w:pPr>
    </w:p>
    <w:p w14:paraId="4A155F97" w14:textId="61EB88F7" w:rsidR="00505407" w:rsidRDefault="00C4527F">
      <w:pPr>
        <w:pStyle w:val="Kop1"/>
        <w:ind w:left="345" w:hanging="360"/>
      </w:pPr>
      <w:bookmarkStart w:id="23" w:name="_Toc437690995"/>
      <w:r>
        <w:t>Positi</w:t>
      </w:r>
      <w:r w:rsidR="0041162D">
        <w:t xml:space="preserve">e Stichting Borderline eind </w:t>
      </w:r>
      <w:r w:rsidR="00A0032D">
        <w:t>2015</w:t>
      </w:r>
      <w:bookmarkEnd w:id="23"/>
      <w:r>
        <w:t xml:space="preserve"> </w:t>
      </w:r>
    </w:p>
    <w:p w14:paraId="31010710" w14:textId="77777777" w:rsidR="00505407" w:rsidRDefault="00C4527F">
      <w:pPr>
        <w:spacing w:after="120" w:line="259" w:lineRule="auto"/>
        <w:ind w:left="-29" w:right="-38" w:firstLine="0"/>
      </w:pPr>
      <w:r>
        <w:rPr>
          <w:noProof/>
        </w:rPr>
        <mc:AlternateContent>
          <mc:Choice Requires="wpg">
            <w:drawing>
              <wp:inline distT="0" distB="0" distL="0" distR="0" wp14:anchorId="59D31D99" wp14:editId="1323657B">
                <wp:extent cx="6010021" cy="18288"/>
                <wp:effectExtent l="0" t="0" r="0" b="0"/>
                <wp:docPr id="13805" name="Group 13805"/>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600" name="Shape 16600"/>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162A5ADF" id="Group 13805"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">
                <v:shape id="Shape 16600"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6cgA&#10;AADeAAAADwAAAGRycy9kb3ducmV2LnhtbESPT0sDMRDF74LfIYzgRWx2BZeyNi0qFLUHoX/oediM&#10;m8XNZEnSduun7xwK3maYN++932wx+l4dKaYusIFyUoAiboLtuDWw2y4fp6BSRrbYByYDZ0qwmN/e&#10;zLC24cRrOm5yq8SEU40GXM5DrXVqHHlMkzAQy+0nRI9Z1thqG/Ek5r7XT0VRaY8dS4LDgd4dNb+b&#10;gzewXa7OJT3s+/jx9f23Lw9Or57fjLm/G19fQGUa87/4+v1ppX5VFQIgODKDn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svpyAAAAN4AAAAPAAAAAAAAAAAAAAAAAJgCAABk&#10;cnMvZG93bnJldi54bWxQSwUGAAAAAAQABAD1AAAAjQMAAAAA&#10;" path="m,l6010021,r,18288l,18288,,e" fillcolor="#ee085f" stroked="f" strokeweight="0">
                  <v:stroke miterlimit="83231f" joinstyle="miter"/>
                  <v:path arrowok="t" textboxrect="0,0,6010021,18288"/>
                </v:shape>
                <w10:anchorlock/>
              </v:group>
            </w:pict>
          </mc:Fallback>
        </mc:AlternateContent>
      </w:r>
    </w:p>
    <w:p w14:paraId="58F8BB20" w14:textId="3BF50AC3" w:rsidR="00807EA3" w:rsidRDefault="00807EA3" w:rsidP="00E83B99">
      <w:pPr>
        <w:ind w:left="-15" w:firstLine="0"/>
      </w:pPr>
      <w:r>
        <w:t>De Stichting is qua bestuur en kantoor e</w:t>
      </w:r>
      <w:r w:rsidR="001B4110">
        <w:t xml:space="preserve">ind </w:t>
      </w:r>
      <w:r w:rsidR="00A0032D">
        <w:t>2015</w:t>
      </w:r>
      <w:r w:rsidR="00C4527F">
        <w:t xml:space="preserve"> </w:t>
      </w:r>
      <w:r>
        <w:t>op sterkte. Het bestuur heeft de taken opnieuw verdeeld en ter hand genomen.</w:t>
      </w:r>
    </w:p>
    <w:p w14:paraId="2464669D" w14:textId="24F54834" w:rsidR="004A3EF9" w:rsidRDefault="00807EA3" w:rsidP="00E83B99">
      <w:pPr>
        <w:ind w:left="-15" w:firstLine="0"/>
      </w:pPr>
      <w:r>
        <w:t>Er zijn dertien vrijwilligers voor lotgenotencontact, kantoor, de redactie van de nieuwsbrief, voorlichting. Dat is minimaal.</w:t>
      </w:r>
      <w:r w:rsidR="001B4110">
        <w:t xml:space="preserve"> </w:t>
      </w:r>
      <w:r>
        <w:t>Ook het aantal donateurs is krap.</w:t>
      </w:r>
    </w:p>
    <w:p w14:paraId="554D1448" w14:textId="413B8F4D" w:rsidR="001B4110" w:rsidRDefault="001B4110" w:rsidP="00E83B99">
      <w:pPr>
        <w:ind w:left="-15" w:firstLine="0"/>
      </w:pPr>
      <w:r>
        <w:t xml:space="preserve">Financieel </w:t>
      </w:r>
      <w:r w:rsidR="00807EA3">
        <w:t xml:space="preserve">is de Stichting gezond </w:t>
      </w:r>
      <w:r>
        <w:t xml:space="preserve">met een </w:t>
      </w:r>
      <w:r w:rsidR="00807EA3">
        <w:t xml:space="preserve">klein </w:t>
      </w:r>
      <w:r>
        <w:t>overschot op de balans.</w:t>
      </w:r>
    </w:p>
    <w:p w14:paraId="1B7D9CD5" w14:textId="77777777" w:rsidR="00963400" w:rsidRDefault="00963400" w:rsidP="00963400">
      <w:pPr>
        <w:ind w:left="-15" w:firstLine="0"/>
        <w:rPr>
          <w:ins w:id="24" w:author="Amm Dercksen" w:date="2015-09-15T12:23:00Z"/>
        </w:rPr>
      </w:pPr>
    </w:p>
    <w:p w14:paraId="03FF3426" w14:textId="77777777" w:rsidR="00505407" w:rsidRDefault="00C4527F">
      <w:pPr>
        <w:pStyle w:val="Kop1"/>
        <w:ind w:left="345" w:hanging="360"/>
      </w:pPr>
      <w:bookmarkStart w:id="25" w:name="_Toc437690996"/>
      <w:r>
        <w:t>Visie bestuur op de nabije toekomst</w:t>
      </w:r>
      <w:bookmarkEnd w:id="25"/>
      <w:r>
        <w:t xml:space="preserve"> </w:t>
      </w:r>
    </w:p>
    <w:p w14:paraId="70803619" w14:textId="77777777" w:rsidR="00505407" w:rsidRDefault="00C4527F">
      <w:pPr>
        <w:spacing w:after="120" w:line="259" w:lineRule="auto"/>
        <w:ind w:left="-29" w:right="-38" w:firstLine="0"/>
      </w:pPr>
      <w:r>
        <w:rPr>
          <w:noProof/>
        </w:rPr>
        <mc:AlternateContent>
          <mc:Choice Requires="wpg">
            <w:drawing>
              <wp:inline distT="0" distB="0" distL="0" distR="0" wp14:anchorId="4FF8CC91" wp14:editId="16CCA8F3">
                <wp:extent cx="6010021" cy="18288"/>
                <wp:effectExtent l="0" t="0" r="0" b="0"/>
                <wp:docPr id="13806" name="Group 13806"/>
                <wp:cNvGraphicFramePr/>
                <a:graphic xmlns:a="http://schemas.openxmlformats.org/drawingml/2006/main">
                  <a:graphicData uri="http://schemas.microsoft.com/office/word/2010/wordprocessingGroup">
                    <wpg:wgp>
                      <wpg:cNvGrpSpPr/>
                      <wpg:grpSpPr>
                        <a:xfrm>
                          <a:off x="0" y="0"/>
                          <a:ext cx="6010021" cy="18288"/>
                          <a:chOff x="0" y="0"/>
                          <a:chExt cx="6010021" cy="18288"/>
                        </a:xfrm>
                      </wpg:grpSpPr>
                      <wps:wsp>
                        <wps:cNvPr id="16601" name="Shape 16601"/>
                        <wps:cNvSpPr/>
                        <wps:spPr>
                          <a:xfrm>
                            <a:off x="0" y="0"/>
                            <a:ext cx="6010021" cy="18288"/>
                          </a:xfrm>
                          <a:custGeom>
                            <a:avLst/>
                            <a:gdLst/>
                            <a:ahLst/>
                            <a:cxnLst/>
                            <a:rect l="0" t="0" r="0" b="0"/>
                            <a:pathLst>
                              <a:path w="6010021" h="18288">
                                <a:moveTo>
                                  <a:pt x="0" y="0"/>
                                </a:moveTo>
                                <a:lnTo>
                                  <a:pt x="6010021" y="0"/>
                                </a:lnTo>
                                <a:lnTo>
                                  <a:pt x="6010021" y="18288"/>
                                </a:lnTo>
                                <a:lnTo>
                                  <a:pt x="0" y="18288"/>
                                </a:lnTo>
                                <a:lnTo>
                                  <a:pt x="0" y="0"/>
                                </a:lnTo>
                              </a:path>
                            </a:pathLst>
                          </a:custGeom>
                          <a:ln w="0" cap="flat">
                            <a:miter lim="127000"/>
                          </a:ln>
                        </wps:spPr>
                        <wps:style>
                          <a:lnRef idx="0">
                            <a:srgbClr val="000000">
                              <a:alpha val="0"/>
                            </a:srgbClr>
                          </a:lnRef>
                          <a:fillRef idx="1">
                            <a:srgbClr val="EE085F"/>
                          </a:fillRef>
                          <a:effectRef idx="0">
                            <a:scrgbClr r="0" g="0" b="0"/>
                          </a:effectRef>
                          <a:fontRef idx="none"/>
                        </wps:style>
                        <wps:bodyPr/>
                      </wps:wsp>
                    </wpg:wgp>
                  </a:graphicData>
                </a:graphic>
              </wp:inline>
            </w:drawing>
          </mc:Choice>
          <mc:Fallback>
            <w:pict>
              <v:group w14:anchorId="6994246E" id="Group 13806" o:spid="_x0000_s1026" style="width:473.25pt;height:1.45pt;mso-position-horizontal-relative:char;mso-position-vertical-relative:line" coordsize="601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">
                <v:shape id="Shape 16601" o:spid="_x0000_s1027" style="position:absolute;width:60100;height:182;visibility:visible;mso-wrap-style:square;v-text-anchor:top" coordsize="60100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ucsQA&#10;AADeAAAADwAAAGRycy9kb3ducmV2LnhtbERPTWsCMRC9F/ofwhR6kZpdwUW2RqmCWD0IavE8bKab&#10;pZvJkkRd/fWmUOhtHu9zpvPetuJCPjSOFeTDDARx5XTDtYKv4+ptAiJEZI2tY1JwowDz2fPTFEvt&#10;rrynyyHWIoVwKFGBibErpQyVIYth6DrixH07bzEm6GupPV5TuG3lKMsKabHh1GCwo6Wh6udwtgqO&#10;q+0tp8Gp9evN7n7Kz0ZuxwulXl/6j3cQkfr4L/5zf+o0vyiyHH7fS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GbnLEAAAA3gAAAA8AAAAAAAAAAAAAAAAAmAIAAGRycy9k&#10;b3ducmV2LnhtbFBLBQYAAAAABAAEAPUAAACJAwAAAAA=&#10;" path="m,l6010021,r,18288l,18288,,e" fillcolor="#ee085f" stroked="f" strokeweight="0">
                  <v:stroke miterlimit="83231f" joinstyle="miter"/>
                  <v:path arrowok="t" textboxrect="0,0,6010021,18288"/>
                </v:shape>
                <w10:anchorlock/>
              </v:group>
            </w:pict>
          </mc:Fallback>
        </mc:AlternateContent>
      </w:r>
    </w:p>
    <w:p w14:paraId="01A841F1" w14:textId="6F6A5685" w:rsidR="00505407" w:rsidRDefault="00C4527F" w:rsidP="004A3EF9">
      <w:pPr>
        <w:ind w:left="-15" w:firstLine="0"/>
      </w:pPr>
      <w:r>
        <w:t xml:space="preserve">Het bestuur is van mening, dat Stichting Borderline </w:t>
      </w:r>
      <w:r w:rsidR="001E3264">
        <w:t>ook in 2016</w:t>
      </w:r>
      <w:r>
        <w:t xml:space="preserve"> geen nieuwe activiteiten moet binnen halen, maar zich vooral moet richten op het kwalitatief verbeteren van de bestaande activiteiten. Hierbij is het van belang om niet teveel tegelijk aan te willen pakken, maar te focussen en prioriteiten te stellen.  </w:t>
      </w:r>
    </w:p>
    <w:p w14:paraId="2EF65A8C" w14:textId="15BD2B8B" w:rsidR="00505407" w:rsidRDefault="00C4527F" w:rsidP="004A3EF9">
      <w:pPr>
        <w:ind w:left="-15" w:firstLine="0"/>
      </w:pPr>
      <w:r>
        <w:t>De eerste prioriteit is zorgen voor voldoende donateu</w:t>
      </w:r>
      <w:r w:rsidR="004A3EF9">
        <w:t>rs.</w:t>
      </w:r>
      <w:r>
        <w:t xml:space="preserve"> </w:t>
      </w:r>
      <w:r w:rsidR="004A3EF9">
        <w:t xml:space="preserve"> De tweede prioriteit is het werven van nieuwe vrijwilligers.</w:t>
      </w:r>
    </w:p>
    <w:sectPr w:rsidR="00505407">
      <w:headerReference w:type="even" r:id="rId12"/>
      <w:headerReference w:type="default" r:id="rId13"/>
      <w:headerReference w:type="first" r:id="rId14"/>
      <w:pgSz w:w="12240" w:h="15840"/>
      <w:pgMar w:top="1408" w:right="1426" w:bottom="146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7220D" w14:textId="77777777" w:rsidR="00647D68" w:rsidRDefault="00647D68">
      <w:pPr>
        <w:spacing w:after="0" w:line="240" w:lineRule="auto"/>
      </w:pPr>
      <w:r>
        <w:separator/>
      </w:r>
    </w:p>
  </w:endnote>
  <w:endnote w:type="continuationSeparator" w:id="0">
    <w:p w14:paraId="3FF37132" w14:textId="77777777" w:rsidR="00647D68" w:rsidRDefault="0064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BE55" w14:textId="77777777" w:rsidR="00647D68" w:rsidRDefault="00647D68">
      <w:pPr>
        <w:spacing w:after="0" w:line="240" w:lineRule="auto"/>
      </w:pPr>
      <w:r>
        <w:separator/>
      </w:r>
    </w:p>
  </w:footnote>
  <w:footnote w:type="continuationSeparator" w:id="0">
    <w:p w14:paraId="7F285929" w14:textId="77777777" w:rsidR="00647D68" w:rsidRDefault="00647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5ED7" w14:textId="77777777" w:rsidR="00C4527F" w:rsidRDefault="00C4527F">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0C73" w14:textId="77777777" w:rsidR="00C4527F" w:rsidRDefault="00C4527F">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69D1" w14:textId="77777777" w:rsidR="00C4527F" w:rsidRDefault="00C4527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F28"/>
    <w:multiLevelType w:val="hybridMultilevel"/>
    <w:tmpl w:val="32403BD6"/>
    <w:lvl w:ilvl="0" w:tplc="0592362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607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4E6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14E78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EBD4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27E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C94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6D0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A91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32D90"/>
    <w:multiLevelType w:val="multilevel"/>
    <w:tmpl w:val="65224E4E"/>
    <w:lvl w:ilvl="0">
      <w:start w:val="1"/>
      <w:numFmt w:val="decimal"/>
      <w:pStyle w:val="Kop1"/>
      <w:lvlText w:val="%1."/>
      <w:lvlJc w:val="left"/>
      <w:pPr>
        <w:ind w:left="0"/>
      </w:pPr>
      <w:rPr>
        <w:rFonts w:ascii="Cambria" w:eastAsia="Cambria" w:hAnsi="Cambria" w:cs="Cambria"/>
        <w:b/>
        <w:bCs/>
        <w:i w:val="0"/>
        <w:strike w:val="0"/>
        <w:dstrike w:val="0"/>
        <w:color w:val="EE085F"/>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mbria" w:eastAsia="Cambria" w:hAnsi="Cambria" w:cs="Cambria"/>
        <w:b w:val="0"/>
        <w:i w:val="0"/>
        <w:strike w:val="0"/>
        <w:dstrike w:val="0"/>
        <w:color w:val="EE085F"/>
        <w:sz w:val="24"/>
        <w:szCs w:val="24"/>
        <w:u w:val="none" w:color="000000"/>
        <w:bdr w:val="none" w:sz="0" w:space="0" w:color="auto"/>
        <w:shd w:val="clear" w:color="auto" w:fill="auto"/>
        <w:vertAlign w:val="baseline"/>
      </w:rPr>
    </w:lvl>
    <w:lvl w:ilvl="2">
      <w:start w:val="1"/>
      <w:numFmt w:val="decimal"/>
      <w:pStyle w:val="Kop3"/>
      <w:lvlText w:val="%1.%2.%3."/>
      <w:lvlJc w:val="left"/>
      <w:pPr>
        <w:ind w:left="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F95191"/>
        <w:sz w:val="24"/>
        <w:szCs w:val="24"/>
        <w:u w:val="none" w:color="000000"/>
        <w:bdr w:val="none" w:sz="0" w:space="0" w:color="auto"/>
        <w:shd w:val="clear" w:color="auto" w:fill="auto"/>
        <w:vertAlign w:val="baseline"/>
      </w:rPr>
    </w:lvl>
  </w:abstractNum>
  <w:abstractNum w:abstractNumId="2" w15:restartNumberingAfterBreak="0">
    <w:nsid w:val="366D2906"/>
    <w:multiLevelType w:val="hybridMultilevel"/>
    <w:tmpl w:val="2E20DDBA"/>
    <w:lvl w:ilvl="0" w:tplc="E24626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03A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40B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5451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E97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2AF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8EB8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494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0219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894D67"/>
    <w:multiLevelType w:val="hybridMultilevel"/>
    <w:tmpl w:val="48684678"/>
    <w:lvl w:ilvl="0" w:tplc="D2A6C7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8C22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AC5C0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124B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614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C49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80A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AEF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6FB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9543D4"/>
    <w:multiLevelType w:val="hybridMultilevel"/>
    <w:tmpl w:val="C6EA7766"/>
    <w:lvl w:ilvl="0" w:tplc="2664124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4091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C24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EAB4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788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AC9A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A06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E2F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A16E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773BE0"/>
    <w:multiLevelType w:val="hybridMultilevel"/>
    <w:tmpl w:val="A6EAD912"/>
    <w:lvl w:ilvl="0" w:tplc="5B065E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C36B03"/>
    <w:multiLevelType w:val="hybridMultilevel"/>
    <w:tmpl w:val="1D602E2A"/>
    <w:lvl w:ilvl="0" w:tplc="5D0AB56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AAF7E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B49A5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E070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309B9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CEBE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121C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0391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EDD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m Dercksen">
    <w15:presenceInfo w15:providerId="Windows Live" w15:userId="80f89c5f603b2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07"/>
    <w:rsid w:val="000625AA"/>
    <w:rsid w:val="000C6F5B"/>
    <w:rsid w:val="000E02FF"/>
    <w:rsid w:val="00124672"/>
    <w:rsid w:val="00143B35"/>
    <w:rsid w:val="00162217"/>
    <w:rsid w:val="0016476C"/>
    <w:rsid w:val="0019050A"/>
    <w:rsid w:val="001B4110"/>
    <w:rsid w:val="001E3264"/>
    <w:rsid w:val="0021598E"/>
    <w:rsid w:val="00247D16"/>
    <w:rsid w:val="00287830"/>
    <w:rsid w:val="002C5443"/>
    <w:rsid w:val="00311159"/>
    <w:rsid w:val="00340A99"/>
    <w:rsid w:val="00344505"/>
    <w:rsid w:val="00373C55"/>
    <w:rsid w:val="0039731F"/>
    <w:rsid w:val="003C317F"/>
    <w:rsid w:val="0041162D"/>
    <w:rsid w:val="004303E6"/>
    <w:rsid w:val="00455738"/>
    <w:rsid w:val="00455B0A"/>
    <w:rsid w:val="004A3EF9"/>
    <w:rsid w:val="004A680B"/>
    <w:rsid w:val="00505407"/>
    <w:rsid w:val="00576997"/>
    <w:rsid w:val="005F0CB7"/>
    <w:rsid w:val="005F26CE"/>
    <w:rsid w:val="0064461D"/>
    <w:rsid w:val="00647D68"/>
    <w:rsid w:val="00656C1A"/>
    <w:rsid w:val="00670893"/>
    <w:rsid w:val="0068388A"/>
    <w:rsid w:val="00691405"/>
    <w:rsid w:val="006A214C"/>
    <w:rsid w:val="0071179D"/>
    <w:rsid w:val="00765557"/>
    <w:rsid w:val="00765D25"/>
    <w:rsid w:val="007E3BD9"/>
    <w:rsid w:val="00807EA3"/>
    <w:rsid w:val="00811C99"/>
    <w:rsid w:val="00837CD0"/>
    <w:rsid w:val="008B6124"/>
    <w:rsid w:val="008C586B"/>
    <w:rsid w:val="00904DF8"/>
    <w:rsid w:val="009516B3"/>
    <w:rsid w:val="00960F03"/>
    <w:rsid w:val="00963400"/>
    <w:rsid w:val="009774AE"/>
    <w:rsid w:val="00981696"/>
    <w:rsid w:val="00992D7D"/>
    <w:rsid w:val="00A0032D"/>
    <w:rsid w:val="00A230B1"/>
    <w:rsid w:val="00A3305B"/>
    <w:rsid w:val="00A95A12"/>
    <w:rsid w:val="00AB4183"/>
    <w:rsid w:val="00AF5C4E"/>
    <w:rsid w:val="00C4527F"/>
    <w:rsid w:val="00C7333C"/>
    <w:rsid w:val="00D4708E"/>
    <w:rsid w:val="00DE414C"/>
    <w:rsid w:val="00E24BE8"/>
    <w:rsid w:val="00E35638"/>
    <w:rsid w:val="00E83B99"/>
    <w:rsid w:val="00ED186F"/>
    <w:rsid w:val="00F45208"/>
    <w:rsid w:val="00F53B01"/>
    <w:rsid w:val="00F63043"/>
    <w:rsid w:val="00F66F04"/>
    <w:rsid w:val="00F77E9B"/>
    <w:rsid w:val="00FC7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A9E2"/>
  <w15:docId w15:val="{2B3CAD4D-0540-425E-B46F-3F8A30CE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6"/>
      </w:numPr>
      <w:spacing w:after="0"/>
      <w:ind w:left="10" w:hanging="10"/>
      <w:outlineLvl w:val="0"/>
    </w:pPr>
    <w:rPr>
      <w:rFonts w:ascii="Cambria" w:eastAsia="Cambria" w:hAnsi="Cambria" w:cs="Cambria"/>
      <w:b/>
      <w:color w:val="EE085F"/>
      <w:sz w:val="24"/>
    </w:rPr>
  </w:style>
  <w:style w:type="paragraph" w:styleId="Kop2">
    <w:name w:val="heading 2"/>
    <w:next w:val="Standaard"/>
    <w:link w:val="Kop2Char"/>
    <w:uiPriority w:val="9"/>
    <w:unhideWhenUsed/>
    <w:qFormat/>
    <w:pPr>
      <w:keepNext/>
      <w:keepLines/>
      <w:numPr>
        <w:ilvl w:val="1"/>
        <w:numId w:val="6"/>
      </w:numPr>
      <w:spacing w:after="0"/>
      <w:ind w:left="370" w:hanging="10"/>
      <w:outlineLvl w:val="1"/>
    </w:pPr>
    <w:rPr>
      <w:rFonts w:ascii="Cambria" w:eastAsia="Cambria" w:hAnsi="Cambria" w:cs="Cambria"/>
      <w:color w:val="EE085F"/>
      <w:sz w:val="24"/>
    </w:rPr>
  </w:style>
  <w:style w:type="paragraph" w:styleId="Kop3">
    <w:name w:val="heading 3"/>
    <w:next w:val="Standaard"/>
    <w:link w:val="Kop3Char"/>
    <w:uiPriority w:val="9"/>
    <w:unhideWhenUsed/>
    <w:qFormat/>
    <w:pPr>
      <w:keepNext/>
      <w:keepLines/>
      <w:numPr>
        <w:ilvl w:val="2"/>
        <w:numId w:val="6"/>
      </w:numPr>
      <w:spacing w:after="0"/>
      <w:ind w:left="730" w:hanging="10"/>
      <w:outlineLvl w:val="2"/>
    </w:pPr>
    <w:rPr>
      <w:rFonts w:ascii="Cambria" w:eastAsia="Cambria" w:hAnsi="Cambria" w:cs="Cambria"/>
      <w:color w:val="F9519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color w:val="EE085F"/>
      <w:sz w:val="24"/>
    </w:rPr>
  </w:style>
  <w:style w:type="character" w:customStyle="1" w:styleId="Kop3Char">
    <w:name w:val="Kop 3 Char"/>
    <w:link w:val="Kop3"/>
    <w:rPr>
      <w:rFonts w:ascii="Cambria" w:eastAsia="Cambria" w:hAnsi="Cambria" w:cs="Cambria"/>
      <w:color w:val="F95191"/>
      <w:sz w:val="24"/>
    </w:rPr>
  </w:style>
  <w:style w:type="character" w:customStyle="1" w:styleId="Kop1Char">
    <w:name w:val="Kop 1 Char"/>
    <w:link w:val="Kop1"/>
    <w:rPr>
      <w:rFonts w:ascii="Cambria" w:eastAsia="Cambria" w:hAnsi="Cambria" w:cs="Cambria"/>
      <w:b/>
      <w:color w:val="EE085F"/>
      <w:sz w:val="24"/>
    </w:rPr>
  </w:style>
  <w:style w:type="paragraph" w:styleId="Inhopg1">
    <w:name w:val="toc 1"/>
    <w:hidden/>
    <w:uiPriority w:val="39"/>
    <w:pPr>
      <w:spacing w:after="101" w:line="248" w:lineRule="auto"/>
      <w:ind w:left="385" w:right="23" w:hanging="10"/>
    </w:pPr>
    <w:rPr>
      <w:rFonts w:ascii="Calibri" w:eastAsia="Calibri" w:hAnsi="Calibri" w:cs="Calibri"/>
      <w:color w:val="000000"/>
    </w:rPr>
  </w:style>
  <w:style w:type="paragraph" w:styleId="Inhopg2">
    <w:name w:val="toc 2"/>
    <w:hidden/>
    <w:uiPriority w:val="39"/>
    <w:pPr>
      <w:spacing w:after="103" w:line="248" w:lineRule="auto"/>
      <w:ind w:left="606" w:right="23" w:hanging="10"/>
    </w:pPr>
    <w:rPr>
      <w:rFonts w:ascii="Calibri" w:eastAsia="Calibri" w:hAnsi="Calibri" w:cs="Calibri"/>
      <w:color w:val="000000"/>
    </w:rPr>
  </w:style>
  <w:style w:type="paragraph" w:styleId="Inhopg3">
    <w:name w:val="toc 3"/>
    <w:hidden/>
    <w:uiPriority w:val="39"/>
    <w:pPr>
      <w:spacing w:after="92"/>
      <w:ind w:left="809" w:right="1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ED186F"/>
    <w:rPr>
      <w:sz w:val="16"/>
      <w:szCs w:val="16"/>
    </w:rPr>
  </w:style>
  <w:style w:type="paragraph" w:styleId="Tekstopmerking">
    <w:name w:val="annotation text"/>
    <w:basedOn w:val="Standaard"/>
    <w:link w:val="TekstopmerkingChar"/>
    <w:uiPriority w:val="99"/>
    <w:semiHidden/>
    <w:unhideWhenUsed/>
    <w:rsid w:val="00ED18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186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ED186F"/>
    <w:rPr>
      <w:b/>
      <w:bCs/>
    </w:rPr>
  </w:style>
  <w:style w:type="character" w:customStyle="1" w:styleId="OnderwerpvanopmerkingChar">
    <w:name w:val="Onderwerp van opmerking Char"/>
    <w:basedOn w:val="TekstopmerkingChar"/>
    <w:link w:val="Onderwerpvanopmerking"/>
    <w:uiPriority w:val="99"/>
    <w:semiHidden/>
    <w:rsid w:val="00ED186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ED18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186F"/>
    <w:rPr>
      <w:rFonts w:ascii="Segoe UI" w:eastAsia="Calibri" w:hAnsi="Segoe UI" w:cs="Segoe UI"/>
      <w:color w:val="000000"/>
      <w:sz w:val="18"/>
      <w:szCs w:val="18"/>
    </w:rPr>
  </w:style>
  <w:style w:type="paragraph" w:styleId="Geenafstand">
    <w:name w:val="No Spacing"/>
    <w:uiPriority w:val="1"/>
    <w:qFormat/>
    <w:rsid w:val="0064461D"/>
    <w:pPr>
      <w:spacing w:after="0" w:line="240" w:lineRule="auto"/>
      <w:ind w:left="10" w:hanging="10"/>
    </w:pPr>
    <w:rPr>
      <w:rFonts w:ascii="Calibri" w:eastAsia="Calibri" w:hAnsi="Calibri" w:cs="Calibri"/>
      <w:color w:val="000000"/>
    </w:rPr>
  </w:style>
  <w:style w:type="character" w:styleId="Hyperlink">
    <w:name w:val="Hyperlink"/>
    <w:basedOn w:val="Standaardalinea-lettertype"/>
    <w:uiPriority w:val="99"/>
    <w:unhideWhenUsed/>
    <w:rsid w:val="00143B35"/>
    <w:rPr>
      <w:color w:val="0563C1" w:themeColor="hyperlink"/>
      <w:u w:val="single"/>
    </w:rPr>
  </w:style>
  <w:style w:type="paragraph" w:styleId="Lijstalinea">
    <w:name w:val="List Paragraph"/>
    <w:basedOn w:val="Standaard"/>
    <w:uiPriority w:val="34"/>
    <w:qFormat/>
    <w:rsid w:val="00F7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werkblad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Totaal Telefoontjes 2014-2015</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2014</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Blad1!$B$2:$B$13</c:f>
              <c:numCache>
                <c:formatCode>General</c:formatCode>
                <c:ptCount val="12"/>
                <c:pt idx="0">
                  <c:v>30</c:v>
                </c:pt>
                <c:pt idx="1">
                  <c:v>25</c:v>
                </c:pt>
                <c:pt idx="2">
                  <c:v>5</c:v>
                </c:pt>
                <c:pt idx="3">
                  <c:v>12</c:v>
                </c:pt>
                <c:pt idx="4">
                  <c:v>6</c:v>
                </c:pt>
                <c:pt idx="5">
                  <c:v>3</c:v>
                </c:pt>
                <c:pt idx="6">
                  <c:v>8</c:v>
                </c:pt>
                <c:pt idx="7">
                  <c:v>0</c:v>
                </c:pt>
                <c:pt idx="8">
                  <c:v>13</c:v>
                </c:pt>
                <c:pt idx="9">
                  <c:v>11</c:v>
                </c:pt>
                <c:pt idx="10">
                  <c:v>7</c:v>
                </c:pt>
                <c:pt idx="11">
                  <c:v>7</c:v>
                </c:pt>
              </c:numCache>
            </c:numRef>
          </c:val>
          <c:smooth val="0"/>
        </c:ser>
        <c:ser>
          <c:idx val="1"/>
          <c:order val="1"/>
          <c:tx>
            <c:strRef>
              <c:f>Blad1!$C$1</c:f>
              <c:strCache>
                <c:ptCount val="1"/>
                <c:pt idx="0">
                  <c:v>2015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Blad1!$C$2:$C$13</c:f>
              <c:numCache>
                <c:formatCode>General</c:formatCode>
                <c:ptCount val="12"/>
                <c:pt idx="0">
                  <c:v>20</c:v>
                </c:pt>
                <c:pt idx="1">
                  <c:v>16</c:v>
                </c:pt>
                <c:pt idx="2">
                  <c:v>20</c:v>
                </c:pt>
                <c:pt idx="3">
                  <c:v>10</c:v>
                </c:pt>
                <c:pt idx="4">
                  <c:v>12</c:v>
                </c:pt>
                <c:pt idx="5">
                  <c:v>8</c:v>
                </c:pt>
                <c:pt idx="6">
                  <c:v>2</c:v>
                </c:pt>
                <c:pt idx="7">
                  <c:v>3</c:v>
                </c:pt>
                <c:pt idx="8">
                  <c:v>0</c:v>
                </c:pt>
                <c:pt idx="9">
                  <c:v>15</c:v>
                </c:pt>
                <c:pt idx="10">
                  <c:v>32</c:v>
                </c:pt>
                <c:pt idx="11">
                  <c:v>17</c:v>
                </c:pt>
              </c:numCache>
            </c:numRef>
          </c:val>
          <c:smooth val="0"/>
        </c:ser>
        <c:dLbls>
          <c:dLblPos val="ctr"/>
          <c:showLegendKey val="0"/>
          <c:showVal val="1"/>
          <c:showCatName val="0"/>
          <c:showSerName val="0"/>
          <c:showPercent val="0"/>
          <c:showBubbleSize val="0"/>
        </c:dLbls>
        <c:marker val="1"/>
        <c:smooth val="0"/>
        <c:axId val="271339832"/>
        <c:axId val="204144688"/>
      </c:lineChart>
      <c:catAx>
        <c:axId val="271339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204144688"/>
        <c:crosses val="autoZero"/>
        <c:auto val="1"/>
        <c:lblAlgn val="ctr"/>
        <c:lblOffset val="100"/>
        <c:noMultiLvlLbl val="0"/>
      </c:catAx>
      <c:valAx>
        <c:axId val="204144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13398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Telefoon Lotgenoten 2014-2015</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Lotgenoten 2014</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Blad1!$B$2:$B$13</c:f>
              <c:numCache>
                <c:formatCode>General</c:formatCode>
                <c:ptCount val="12"/>
                <c:pt idx="0">
                  <c:v>8</c:v>
                </c:pt>
                <c:pt idx="1">
                  <c:v>10</c:v>
                </c:pt>
                <c:pt idx="2">
                  <c:v>3</c:v>
                </c:pt>
                <c:pt idx="3">
                  <c:v>6</c:v>
                </c:pt>
                <c:pt idx="4">
                  <c:v>1</c:v>
                </c:pt>
                <c:pt idx="5">
                  <c:v>1</c:v>
                </c:pt>
                <c:pt idx="6">
                  <c:v>3</c:v>
                </c:pt>
                <c:pt idx="7">
                  <c:v>0</c:v>
                </c:pt>
                <c:pt idx="8">
                  <c:v>4</c:v>
                </c:pt>
                <c:pt idx="9">
                  <c:v>3</c:v>
                </c:pt>
                <c:pt idx="10">
                  <c:v>3</c:v>
                </c:pt>
                <c:pt idx="11">
                  <c:v>1</c:v>
                </c:pt>
              </c:numCache>
            </c:numRef>
          </c:val>
          <c:smooth val="0"/>
        </c:ser>
        <c:ser>
          <c:idx val="1"/>
          <c:order val="1"/>
          <c:tx>
            <c:strRef>
              <c:f>Blad1!$C$1</c:f>
              <c:strCache>
                <c:ptCount val="1"/>
                <c:pt idx="0">
                  <c:v>Lotgenoten 2015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Blad1!$C$2:$C$13</c:f>
              <c:numCache>
                <c:formatCode>General</c:formatCode>
                <c:ptCount val="12"/>
                <c:pt idx="0">
                  <c:v>10</c:v>
                </c:pt>
                <c:pt idx="1">
                  <c:v>3</c:v>
                </c:pt>
                <c:pt idx="2">
                  <c:v>10</c:v>
                </c:pt>
                <c:pt idx="3">
                  <c:v>6</c:v>
                </c:pt>
                <c:pt idx="4">
                  <c:v>5</c:v>
                </c:pt>
                <c:pt idx="5">
                  <c:v>3</c:v>
                </c:pt>
                <c:pt idx="6">
                  <c:v>3</c:v>
                </c:pt>
                <c:pt idx="7">
                  <c:v>0</c:v>
                </c:pt>
                <c:pt idx="8">
                  <c:v>0</c:v>
                </c:pt>
                <c:pt idx="9">
                  <c:v>8</c:v>
                </c:pt>
                <c:pt idx="10">
                  <c:v>19</c:v>
                </c:pt>
                <c:pt idx="11">
                  <c:v>8</c:v>
                </c:pt>
              </c:numCache>
            </c:numRef>
          </c:val>
          <c:smooth val="0"/>
        </c:ser>
        <c:dLbls>
          <c:dLblPos val="ctr"/>
          <c:showLegendKey val="0"/>
          <c:showVal val="1"/>
          <c:showCatName val="0"/>
          <c:showSerName val="0"/>
          <c:showPercent val="0"/>
          <c:showBubbleSize val="0"/>
        </c:dLbls>
        <c:marker val="1"/>
        <c:smooth val="0"/>
        <c:axId val="206509768"/>
        <c:axId val="271460560"/>
      </c:lineChart>
      <c:catAx>
        <c:axId val="2065097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271460560"/>
        <c:crosses val="autoZero"/>
        <c:auto val="1"/>
        <c:lblAlgn val="ctr"/>
        <c:lblOffset val="100"/>
        <c:noMultiLvlLbl val="0"/>
      </c:catAx>
      <c:valAx>
        <c:axId val="271460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65097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Telefoon</a:t>
            </a:r>
            <a:r>
              <a:rPr lang="nl-NL" baseline="0"/>
              <a:t> omstanders 2014-2015</a:t>
            </a:r>
            <a:endParaRPr lang="nl-NL"/>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Omstanders 2014</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Blad1!$B$2:$B$13</c:f>
              <c:numCache>
                <c:formatCode>General</c:formatCode>
                <c:ptCount val="12"/>
                <c:pt idx="0">
                  <c:v>21</c:v>
                </c:pt>
                <c:pt idx="1">
                  <c:v>14</c:v>
                </c:pt>
                <c:pt idx="2">
                  <c:v>2</c:v>
                </c:pt>
                <c:pt idx="3">
                  <c:v>3</c:v>
                </c:pt>
                <c:pt idx="4">
                  <c:v>5</c:v>
                </c:pt>
                <c:pt idx="5">
                  <c:v>2</c:v>
                </c:pt>
                <c:pt idx="6">
                  <c:v>5</c:v>
                </c:pt>
                <c:pt idx="7">
                  <c:v>0</c:v>
                </c:pt>
                <c:pt idx="8">
                  <c:v>9</c:v>
                </c:pt>
                <c:pt idx="9">
                  <c:v>9</c:v>
                </c:pt>
                <c:pt idx="10">
                  <c:v>4</c:v>
                </c:pt>
                <c:pt idx="11">
                  <c:v>6</c:v>
                </c:pt>
              </c:numCache>
            </c:numRef>
          </c:val>
          <c:smooth val="0"/>
        </c:ser>
        <c:ser>
          <c:idx val="1"/>
          <c:order val="1"/>
          <c:tx>
            <c:strRef>
              <c:f>Blad1!$C$1</c:f>
              <c:strCache>
                <c:ptCount val="1"/>
                <c:pt idx="0">
                  <c:v>Omstanders 2015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Blad1!$C$2:$C$13</c:f>
              <c:numCache>
                <c:formatCode>General</c:formatCode>
                <c:ptCount val="12"/>
                <c:pt idx="0">
                  <c:v>10</c:v>
                </c:pt>
                <c:pt idx="1">
                  <c:v>13</c:v>
                </c:pt>
                <c:pt idx="2">
                  <c:v>10</c:v>
                </c:pt>
                <c:pt idx="3">
                  <c:v>4</c:v>
                </c:pt>
                <c:pt idx="4">
                  <c:v>7</c:v>
                </c:pt>
                <c:pt idx="5">
                  <c:v>6</c:v>
                </c:pt>
                <c:pt idx="6">
                  <c:v>0</c:v>
                </c:pt>
                <c:pt idx="7">
                  <c:v>2</c:v>
                </c:pt>
                <c:pt idx="8">
                  <c:v>1</c:v>
                </c:pt>
                <c:pt idx="9">
                  <c:v>6</c:v>
                </c:pt>
                <c:pt idx="10">
                  <c:v>13</c:v>
                </c:pt>
                <c:pt idx="11">
                  <c:v>9</c:v>
                </c:pt>
              </c:numCache>
            </c:numRef>
          </c:val>
          <c:smooth val="0"/>
        </c:ser>
        <c:dLbls>
          <c:dLblPos val="ctr"/>
          <c:showLegendKey val="0"/>
          <c:showVal val="1"/>
          <c:showCatName val="0"/>
          <c:showSerName val="0"/>
          <c:showPercent val="0"/>
          <c:showBubbleSize val="0"/>
        </c:dLbls>
        <c:marker val="1"/>
        <c:smooth val="0"/>
        <c:axId val="271056824"/>
        <c:axId val="5093280"/>
      </c:lineChart>
      <c:catAx>
        <c:axId val="271056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5093280"/>
        <c:crosses val="autoZero"/>
        <c:auto val="1"/>
        <c:lblAlgn val="ctr"/>
        <c:lblOffset val="100"/>
        <c:noMultiLvlLbl val="0"/>
      </c:catAx>
      <c:valAx>
        <c:axId val="50932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105682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Facebook</a:t>
            </a:r>
            <a:r>
              <a:rPr lang="nl-NL" baseline="0"/>
              <a:t> likes 2014-2015</a:t>
            </a:r>
            <a:endParaRPr lang="nl-NL"/>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cked"/>
        <c:varyColors val="0"/>
        <c:ser>
          <c:idx val="0"/>
          <c:order val="0"/>
          <c:tx>
            <c:strRef>
              <c:f>Blad1!$B$1</c:f>
              <c:strCache>
                <c:ptCount val="1"/>
                <c:pt idx="0">
                  <c:v>2014</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Blad1!$B$2:$B$13</c:f>
              <c:numCache>
                <c:formatCode>General</c:formatCode>
                <c:ptCount val="12"/>
                <c:pt idx="0">
                  <c:v>288</c:v>
                </c:pt>
                <c:pt idx="1">
                  <c:v>288</c:v>
                </c:pt>
                <c:pt idx="2">
                  <c:v>288</c:v>
                </c:pt>
                <c:pt idx="3">
                  <c:v>288</c:v>
                </c:pt>
                <c:pt idx="4">
                  <c:v>288</c:v>
                </c:pt>
                <c:pt idx="5">
                  <c:v>367</c:v>
                </c:pt>
                <c:pt idx="6">
                  <c:v>384</c:v>
                </c:pt>
                <c:pt idx="7">
                  <c:v>399</c:v>
                </c:pt>
                <c:pt idx="8">
                  <c:v>403</c:v>
                </c:pt>
                <c:pt idx="9">
                  <c:v>416</c:v>
                </c:pt>
                <c:pt idx="10">
                  <c:v>421</c:v>
                </c:pt>
                <c:pt idx="11">
                  <c:v>425</c:v>
                </c:pt>
              </c:numCache>
            </c:numRef>
          </c:val>
          <c:smooth val="0"/>
        </c:ser>
        <c:ser>
          <c:idx val="1"/>
          <c:order val="1"/>
          <c:tx>
            <c:strRef>
              <c:f>Blad1!$C$1</c:f>
              <c:strCache>
                <c:ptCount val="1"/>
                <c:pt idx="0">
                  <c:v>2015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Blad1!$C$2:$C$13</c:f>
              <c:numCache>
                <c:formatCode>General</c:formatCode>
                <c:ptCount val="12"/>
                <c:pt idx="0">
                  <c:v>436</c:v>
                </c:pt>
                <c:pt idx="1">
                  <c:v>453</c:v>
                </c:pt>
                <c:pt idx="2">
                  <c:v>451</c:v>
                </c:pt>
                <c:pt idx="3">
                  <c:v>482</c:v>
                </c:pt>
                <c:pt idx="4">
                  <c:v>563</c:v>
                </c:pt>
                <c:pt idx="5">
                  <c:v>613</c:v>
                </c:pt>
                <c:pt idx="6">
                  <c:v>639</c:v>
                </c:pt>
                <c:pt idx="7">
                  <c:v>655</c:v>
                </c:pt>
                <c:pt idx="8">
                  <c:v>675</c:v>
                </c:pt>
                <c:pt idx="9">
                  <c:v>706</c:v>
                </c:pt>
                <c:pt idx="10">
                  <c:v>728</c:v>
                </c:pt>
                <c:pt idx="11">
                  <c:v>741</c:v>
                </c:pt>
              </c:numCache>
            </c:numRef>
          </c:val>
          <c:smooth val="0"/>
        </c:ser>
        <c:dLbls>
          <c:dLblPos val="ctr"/>
          <c:showLegendKey val="0"/>
          <c:showVal val="1"/>
          <c:showCatName val="0"/>
          <c:showSerName val="0"/>
          <c:showPercent val="0"/>
          <c:showBubbleSize val="0"/>
        </c:dLbls>
        <c:marker val="1"/>
        <c:smooth val="0"/>
        <c:axId val="271297728"/>
        <c:axId val="271054352"/>
      </c:lineChart>
      <c:catAx>
        <c:axId val="271297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271054352"/>
        <c:crosses val="autoZero"/>
        <c:auto val="1"/>
        <c:lblAlgn val="ctr"/>
        <c:lblOffset val="100"/>
        <c:noMultiLvlLbl val="0"/>
      </c:catAx>
      <c:valAx>
        <c:axId val="271054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129772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361D481F.dotm</Template>
  <TotalTime>1</TotalTime>
  <Pages>11</Pages>
  <Words>2297</Words>
  <Characters>12638</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jong05</dc:creator>
  <cp:keywords/>
  <dc:description/>
  <cp:lastModifiedBy>Hans de Jong</cp:lastModifiedBy>
  <cp:revision>2</cp:revision>
  <dcterms:created xsi:type="dcterms:W3CDTF">2016-04-04T11:55:00Z</dcterms:created>
  <dcterms:modified xsi:type="dcterms:W3CDTF">2016-04-04T11:55:00Z</dcterms:modified>
</cp:coreProperties>
</file>